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07" w:rsidRPr="00F04407" w:rsidRDefault="00F04407" w:rsidP="00F044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4407" w:rsidRDefault="00C24167" w:rsidP="00C2416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0229" w:dyaOrig="7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384.6pt" o:ole="">
            <v:imagedata r:id="rId9" o:title=""/>
          </v:shape>
          <o:OLEObject Type="Embed" ProgID="PowerPoint.Show.12" ShapeID="_x0000_i1025" DrawAspect="Content" ObjectID="_1383655353" r:id="rId10"/>
        </w:object>
      </w:r>
    </w:p>
    <w:p w:rsidR="00F04407" w:rsidRDefault="00F04407" w:rsidP="00F04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407" w:rsidRDefault="00F0440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67" w:rsidRDefault="00C24167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533" w:rsidRPr="00C8186D" w:rsidRDefault="00144533" w:rsidP="0014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6D">
        <w:rPr>
          <w:rFonts w:ascii="Times New Roman" w:hAnsi="Times New Roman" w:cs="Times New Roman"/>
          <w:b/>
          <w:sz w:val="24"/>
          <w:szCs w:val="24"/>
        </w:rPr>
        <w:t>Is Graduate Under-employment Persistent?</w:t>
      </w:r>
    </w:p>
    <w:p w:rsidR="00144533" w:rsidRPr="00C8186D" w:rsidRDefault="00144533" w:rsidP="00144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86D">
        <w:rPr>
          <w:rFonts w:ascii="Times New Roman" w:hAnsi="Times New Roman" w:cs="Times New Roman"/>
          <w:b/>
          <w:sz w:val="24"/>
          <w:szCs w:val="24"/>
        </w:rPr>
        <w:t>Evidence from the United Kingdom</w:t>
      </w:r>
    </w:p>
    <w:p w:rsidR="00144533" w:rsidRPr="00C8186D" w:rsidRDefault="00144533" w:rsidP="001B7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533" w:rsidRPr="00C8186D" w:rsidRDefault="00144533" w:rsidP="001B7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533" w:rsidRPr="00C8186D" w:rsidRDefault="00144533" w:rsidP="001B7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BC9" w:rsidRPr="00C8186D" w:rsidRDefault="00493BC9" w:rsidP="001B7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533" w:rsidRPr="00C8186D" w:rsidRDefault="00144533" w:rsidP="001B7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A28" w:rsidRPr="00C8186D" w:rsidRDefault="000E5A28" w:rsidP="001B7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6D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D94575" w:rsidRPr="00C8186D" w:rsidRDefault="00D94575" w:rsidP="001B7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432" w:rsidRPr="00C8186D" w:rsidRDefault="004D5DB9" w:rsidP="003D64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>This paper examines the persisten</w:t>
      </w:r>
      <w:r w:rsidR="00E12DE0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D94575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under-employment amongst </w:t>
      </w:r>
      <w:r w:rsidR="0061223E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 higher education </w:t>
      </w:r>
      <w:r w:rsidR="00D94575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>graduates.</w:t>
      </w:r>
      <w:r w:rsidR="003D6432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23E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>For the cohort of individuals who graduated in 2002/3, m</w:t>
      </w:r>
      <w:r w:rsidR="00D94575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>icro-</w:t>
      </w:r>
      <w:r w:rsidR="00493BC9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>data collected</w:t>
      </w:r>
      <w:r w:rsidR="00D94575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</w:t>
      </w:r>
      <w:r w:rsidR="00D94575" w:rsidRPr="00C818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Higher Education Statistical Agency</w:t>
      </w:r>
      <w:r w:rsidR="00493BC9" w:rsidRPr="00C818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D94575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831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D94575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to calculate the rates </w:t>
      </w:r>
      <w:r w:rsidR="0061223E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>of “</w:t>
      </w:r>
      <w:r w:rsidR="003D6432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>non-graduate job” employment 6</w:t>
      </w:r>
      <w:r w:rsidR="0061223E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months and 42 months after graduation.</w:t>
      </w:r>
      <w:r w:rsidR="003D6432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logit regression analysis suggests the underemployment is not a short-term phenomenon and is systematically related to a set of observable characteris</w:t>
      </w:r>
      <w:r w:rsidR="00E12DE0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>tics</w:t>
      </w:r>
      <w:r w:rsidR="003D6432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is also found that under-employment 6 months after graduation is positively related to under-employment 42 months </w:t>
      </w:r>
      <w:r w:rsidR="00144533" w:rsidRPr="00C8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graduation, which is consistent with the view that the nature of the first </w:t>
      </w:r>
      <w:r w:rsidR="00144533" w:rsidRPr="00C8186D">
        <w:rPr>
          <w:rFonts w:ascii="Times New Roman" w:hAnsi="Times New Roman" w:cs="Times New Roman"/>
          <w:sz w:val="24"/>
          <w:szCs w:val="24"/>
        </w:rPr>
        <w:t>job after graduation is important in terms of occupational attainment later in the life-cycle.</w:t>
      </w:r>
    </w:p>
    <w:p w:rsidR="003D6432" w:rsidRPr="00C8186D" w:rsidRDefault="003D6432" w:rsidP="00004B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575" w:rsidRDefault="00D94575" w:rsidP="0000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407" w:rsidRPr="00C8186D" w:rsidRDefault="00F04407" w:rsidP="0000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28" w:rsidRPr="00C8186D" w:rsidRDefault="000E5A28" w:rsidP="0000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86D">
        <w:rPr>
          <w:rFonts w:ascii="Times New Roman" w:hAnsi="Times New Roman" w:cs="Times New Roman"/>
          <w:sz w:val="24"/>
          <w:szCs w:val="24"/>
        </w:rPr>
        <w:t>JEL classification</w:t>
      </w:r>
      <w:r w:rsidR="00D94575" w:rsidRPr="00C8186D">
        <w:rPr>
          <w:rFonts w:ascii="Times New Roman" w:hAnsi="Times New Roman" w:cs="Times New Roman"/>
          <w:sz w:val="24"/>
          <w:szCs w:val="24"/>
        </w:rPr>
        <w:t>:</w:t>
      </w:r>
      <w:r w:rsidR="00D94575" w:rsidRPr="00C8186D">
        <w:rPr>
          <w:rFonts w:ascii="Times New Roman" w:hAnsi="Times New Roman" w:cs="Times New Roman"/>
          <w:sz w:val="24"/>
          <w:szCs w:val="24"/>
        </w:rPr>
        <w:tab/>
        <w:t xml:space="preserve"> I23, J24, J61, R23</w:t>
      </w:r>
    </w:p>
    <w:p w:rsidR="00D94575" w:rsidRDefault="00D94575" w:rsidP="0000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407" w:rsidRDefault="00F04407" w:rsidP="0000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407" w:rsidRPr="00C8186D" w:rsidRDefault="00F04407" w:rsidP="0000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75" w:rsidRPr="00C8186D" w:rsidRDefault="000E5A28" w:rsidP="00004BD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8186D">
        <w:rPr>
          <w:rFonts w:ascii="Times New Roman" w:hAnsi="Times New Roman" w:cs="Times New Roman"/>
          <w:sz w:val="24"/>
          <w:szCs w:val="24"/>
        </w:rPr>
        <w:t>Keywords</w:t>
      </w:r>
      <w:r w:rsidR="00D94575" w:rsidRPr="00C8186D">
        <w:rPr>
          <w:rFonts w:ascii="Times New Roman" w:hAnsi="Times New Roman" w:cs="Times New Roman"/>
          <w:sz w:val="24"/>
          <w:szCs w:val="24"/>
        </w:rPr>
        <w:t>:</w:t>
      </w:r>
      <w:r w:rsidR="00D94575" w:rsidRPr="00C8186D">
        <w:rPr>
          <w:rFonts w:ascii="Times New Roman" w:hAnsi="Times New Roman" w:cs="Times New Roman"/>
          <w:sz w:val="24"/>
          <w:szCs w:val="24"/>
        </w:rPr>
        <w:tab/>
        <w:t>graduates, under</w:t>
      </w:r>
      <w:r w:rsidR="00001735" w:rsidRPr="00C8186D">
        <w:rPr>
          <w:rFonts w:ascii="Times New Roman" w:hAnsi="Times New Roman" w:cs="Times New Roman"/>
          <w:sz w:val="24"/>
          <w:szCs w:val="24"/>
        </w:rPr>
        <w:t>-</w:t>
      </w:r>
      <w:r w:rsidR="003D6432" w:rsidRPr="00C8186D">
        <w:rPr>
          <w:rFonts w:ascii="Times New Roman" w:hAnsi="Times New Roman" w:cs="Times New Roman"/>
          <w:sz w:val="24"/>
          <w:szCs w:val="24"/>
        </w:rPr>
        <w:t>employment, over</w:t>
      </w:r>
      <w:r w:rsidR="00001735" w:rsidRPr="00C8186D">
        <w:rPr>
          <w:rFonts w:ascii="Times New Roman" w:hAnsi="Times New Roman" w:cs="Times New Roman"/>
          <w:sz w:val="24"/>
          <w:szCs w:val="24"/>
        </w:rPr>
        <w:t>-</w:t>
      </w:r>
      <w:r w:rsidR="003D6432" w:rsidRPr="00C8186D">
        <w:rPr>
          <w:rFonts w:ascii="Times New Roman" w:hAnsi="Times New Roman" w:cs="Times New Roman"/>
          <w:sz w:val="24"/>
          <w:szCs w:val="24"/>
        </w:rPr>
        <w:t>e</w:t>
      </w:r>
      <w:r w:rsidR="00D94575" w:rsidRPr="00C8186D">
        <w:rPr>
          <w:rFonts w:ascii="Times New Roman" w:hAnsi="Times New Roman" w:cs="Times New Roman"/>
          <w:sz w:val="24"/>
          <w:szCs w:val="24"/>
        </w:rPr>
        <w:t>ducation</w:t>
      </w:r>
      <w:r w:rsidR="00001735" w:rsidRPr="00C8186D">
        <w:rPr>
          <w:rFonts w:ascii="Times New Roman" w:hAnsi="Times New Roman" w:cs="Times New Roman"/>
          <w:sz w:val="24"/>
          <w:szCs w:val="24"/>
        </w:rPr>
        <w:t>, persistence</w:t>
      </w:r>
      <w:r w:rsidR="00D94575" w:rsidRPr="00C8186D">
        <w:rPr>
          <w:rFonts w:ascii="Times New Roman" w:hAnsi="Times New Roman" w:cs="Times New Roman"/>
          <w:sz w:val="24"/>
          <w:szCs w:val="24"/>
        </w:rPr>
        <w:t>, United Kingdom</w:t>
      </w:r>
    </w:p>
    <w:p w:rsidR="000E5A28" w:rsidRPr="00C8186D" w:rsidRDefault="000E5A28" w:rsidP="0000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407" w:rsidRDefault="00F04407" w:rsidP="0000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DD8" w:rsidRPr="00C8186D" w:rsidRDefault="00F04407" w:rsidP="0000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D8" w:rsidRPr="00C8186D" w:rsidRDefault="005B2DD8" w:rsidP="00004BD3">
      <w:pPr>
        <w:rPr>
          <w:rFonts w:ascii="Times New Roman" w:hAnsi="Times New Roman" w:cs="Times New Roman"/>
          <w:sz w:val="24"/>
          <w:szCs w:val="24"/>
        </w:rPr>
      </w:pPr>
      <w:r w:rsidRPr="00C8186D">
        <w:rPr>
          <w:rFonts w:ascii="Times New Roman" w:hAnsi="Times New Roman" w:cs="Times New Roman"/>
          <w:sz w:val="24"/>
          <w:szCs w:val="24"/>
        </w:rPr>
        <w:br w:type="page"/>
      </w:r>
    </w:p>
    <w:p w:rsidR="00437FBE" w:rsidRPr="00C8186D" w:rsidRDefault="007D14A6" w:rsidP="00DA7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6D">
        <w:rPr>
          <w:rFonts w:ascii="Times New Roman" w:hAnsi="Times New Roman" w:cs="Times New Roman"/>
          <w:b/>
          <w:sz w:val="24"/>
          <w:szCs w:val="24"/>
        </w:rPr>
        <w:lastRenderedPageBreak/>
        <w:t>Is Graduate Under-employment Persistent?</w:t>
      </w:r>
    </w:p>
    <w:p w:rsidR="007D14A6" w:rsidRPr="00C8186D" w:rsidRDefault="007D14A6" w:rsidP="00DA7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86D">
        <w:rPr>
          <w:rFonts w:ascii="Times New Roman" w:hAnsi="Times New Roman" w:cs="Times New Roman"/>
          <w:b/>
          <w:sz w:val="24"/>
          <w:szCs w:val="24"/>
        </w:rPr>
        <w:t>Evidence from the U</w:t>
      </w:r>
      <w:r w:rsidR="00437FBE" w:rsidRPr="00C8186D">
        <w:rPr>
          <w:rFonts w:ascii="Times New Roman" w:hAnsi="Times New Roman" w:cs="Times New Roman"/>
          <w:b/>
          <w:sz w:val="24"/>
          <w:szCs w:val="24"/>
        </w:rPr>
        <w:t>nited Kingdom</w:t>
      </w:r>
    </w:p>
    <w:p w:rsidR="007D14A6" w:rsidRPr="00C8186D" w:rsidRDefault="007D14A6" w:rsidP="00DA7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B68" w:rsidRPr="00C8186D" w:rsidRDefault="00E70B68" w:rsidP="00DA7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6D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6C2090" w:rsidRPr="00C8186D" w:rsidRDefault="00FF45BB" w:rsidP="00DA7E81">
      <w:pPr>
        <w:pStyle w:val="NormalWeb"/>
        <w:spacing w:line="480" w:lineRule="auto"/>
        <w:ind w:firstLine="720"/>
        <w:jc w:val="both"/>
        <w:rPr>
          <w:color w:val="000000" w:themeColor="text1"/>
          <w:lang w:val="en-GB"/>
        </w:rPr>
      </w:pPr>
      <w:r w:rsidRPr="00C8186D">
        <w:rPr>
          <w:lang w:val="en-GB"/>
        </w:rPr>
        <w:t>There is a strong belief that there is an “over-education problem” in many high-income</w:t>
      </w:r>
      <w:r w:rsidR="007D14A6" w:rsidRPr="00C8186D">
        <w:rPr>
          <w:lang w:val="en-GB"/>
        </w:rPr>
        <w:t xml:space="preserve"> </w:t>
      </w:r>
      <w:r w:rsidR="00974DED" w:rsidRPr="00C8186D">
        <w:rPr>
          <w:lang w:val="en-GB"/>
        </w:rPr>
        <w:t xml:space="preserve">countries, </w:t>
      </w:r>
      <w:r w:rsidR="006C2090" w:rsidRPr="00C8186D">
        <w:rPr>
          <w:rStyle w:val="ft"/>
          <w:color w:val="000000"/>
        </w:rPr>
        <w:t xml:space="preserve">with </w:t>
      </w:r>
      <w:r w:rsidR="004F7529" w:rsidRPr="00C8186D">
        <w:rPr>
          <w:rStyle w:val="ft"/>
          <w:color w:val="000000"/>
        </w:rPr>
        <w:t xml:space="preserve">the </w:t>
      </w:r>
      <w:r w:rsidRPr="00C8186D">
        <w:rPr>
          <w:lang w:val="en-GB"/>
        </w:rPr>
        <w:t xml:space="preserve">higher education </w:t>
      </w:r>
      <w:r w:rsidR="004F7529" w:rsidRPr="00C8186D">
        <w:rPr>
          <w:lang w:val="en-GB"/>
        </w:rPr>
        <w:t xml:space="preserve">sectors </w:t>
      </w:r>
      <w:r w:rsidR="006C2090" w:rsidRPr="00C8186D">
        <w:rPr>
          <w:lang w:val="en-GB"/>
        </w:rPr>
        <w:t>producing</w:t>
      </w:r>
      <w:r w:rsidR="00332945" w:rsidRPr="00C8186D">
        <w:rPr>
          <w:lang w:val="en-GB"/>
        </w:rPr>
        <w:t xml:space="preserve"> too many graduates for </w:t>
      </w:r>
      <w:r w:rsidR="004F7529" w:rsidRPr="00C8186D">
        <w:rPr>
          <w:lang w:val="en-GB"/>
        </w:rPr>
        <w:t>labour market</w:t>
      </w:r>
      <w:r w:rsidR="007A3C69" w:rsidRPr="00C8186D">
        <w:rPr>
          <w:lang w:val="en-GB"/>
        </w:rPr>
        <w:t>s</w:t>
      </w:r>
      <w:r w:rsidR="007D14A6" w:rsidRPr="00C8186D">
        <w:rPr>
          <w:lang w:val="en-GB"/>
        </w:rPr>
        <w:t xml:space="preserve"> </w:t>
      </w:r>
      <w:r w:rsidRPr="00C8186D">
        <w:rPr>
          <w:lang w:val="en-GB"/>
        </w:rPr>
        <w:t>to absorb</w:t>
      </w:r>
      <w:r w:rsidR="006C2090" w:rsidRPr="00C8186D">
        <w:rPr>
          <w:lang w:val="en-GB"/>
        </w:rPr>
        <w:t xml:space="preserve"> (</w:t>
      </w:r>
      <w:r w:rsidR="006C2090" w:rsidRPr="00C8186D">
        <w:rPr>
          <w:rStyle w:val="ft"/>
          <w:color w:val="000000"/>
        </w:rPr>
        <w:t>McGuinness, 2006)</w:t>
      </w:r>
      <w:r w:rsidR="006C2090" w:rsidRPr="00C8186D">
        <w:rPr>
          <w:lang w:val="en-GB"/>
        </w:rPr>
        <w:t>. In turn, over-education</w:t>
      </w:r>
      <w:r w:rsidRPr="00C8186D">
        <w:rPr>
          <w:lang w:val="en-GB"/>
        </w:rPr>
        <w:t xml:space="preserve"> creates an “under-employment problem”, with graduates </w:t>
      </w:r>
      <w:r w:rsidR="00EB3F6F" w:rsidRPr="00C8186D">
        <w:rPr>
          <w:lang w:val="en-GB"/>
        </w:rPr>
        <w:t xml:space="preserve">working </w:t>
      </w:r>
      <w:r w:rsidRPr="00C8186D">
        <w:rPr>
          <w:lang w:val="en-GB"/>
        </w:rPr>
        <w:t xml:space="preserve">in jobs that do not require </w:t>
      </w:r>
      <w:r w:rsidR="00332945" w:rsidRPr="00C8186D">
        <w:rPr>
          <w:lang w:val="en-GB"/>
        </w:rPr>
        <w:t>the</w:t>
      </w:r>
      <w:r w:rsidRPr="00C8186D">
        <w:rPr>
          <w:lang w:val="en-GB"/>
        </w:rPr>
        <w:t xml:space="preserve"> </w:t>
      </w:r>
      <w:r w:rsidR="007D14A6" w:rsidRPr="00C8186D">
        <w:rPr>
          <w:lang w:val="en-GB"/>
        </w:rPr>
        <w:t>skills acquired</w:t>
      </w:r>
      <w:r w:rsidRPr="00C8186D">
        <w:rPr>
          <w:lang w:val="en-GB"/>
        </w:rPr>
        <w:t xml:space="preserve"> through their</w:t>
      </w:r>
      <w:r w:rsidR="007D14A6" w:rsidRPr="00C8186D">
        <w:rPr>
          <w:lang w:val="en-GB"/>
        </w:rPr>
        <w:t xml:space="preserve"> study. While empirical research</w:t>
      </w:r>
      <w:r w:rsidR="00131A3B" w:rsidRPr="00C8186D">
        <w:rPr>
          <w:lang w:val="en-GB"/>
        </w:rPr>
        <w:t xml:space="preserve"> </w:t>
      </w:r>
      <w:r w:rsidR="007D14A6" w:rsidRPr="00C8186D">
        <w:rPr>
          <w:lang w:val="en-GB"/>
        </w:rPr>
        <w:t xml:space="preserve">based on a variety of </w:t>
      </w:r>
      <w:r w:rsidR="00131A3B" w:rsidRPr="00C8186D">
        <w:rPr>
          <w:lang w:val="en-GB"/>
        </w:rPr>
        <w:t>methodological</w:t>
      </w:r>
      <w:r w:rsidR="007D14A6" w:rsidRPr="00C8186D">
        <w:rPr>
          <w:lang w:val="en-GB"/>
        </w:rPr>
        <w:t xml:space="preserve"> </w:t>
      </w:r>
      <w:r w:rsidR="00131A3B" w:rsidRPr="00C8186D">
        <w:rPr>
          <w:lang w:val="en-GB"/>
        </w:rPr>
        <w:t>approaches (</w:t>
      </w:r>
      <w:proofErr w:type="spellStart"/>
      <w:r w:rsidR="007D14A6" w:rsidRPr="00C8186D">
        <w:rPr>
          <w:lang w:val="en-GB"/>
        </w:rPr>
        <w:t>Lenton</w:t>
      </w:r>
      <w:proofErr w:type="spellEnd"/>
      <w:r w:rsidR="007D14A6" w:rsidRPr="00C8186D">
        <w:rPr>
          <w:lang w:val="en-GB"/>
        </w:rPr>
        <w:t>,</w:t>
      </w:r>
      <w:r w:rsidR="00131A3B" w:rsidRPr="00C8186D">
        <w:rPr>
          <w:lang w:val="en-GB"/>
        </w:rPr>
        <w:t xml:space="preserve"> 2011) </w:t>
      </w:r>
      <w:r w:rsidR="00332945" w:rsidRPr="00C8186D">
        <w:rPr>
          <w:lang w:val="en-GB"/>
        </w:rPr>
        <w:t xml:space="preserve">does provide </w:t>
      </w:r>
      <w:r w:rsidR="007D14A6" w:rsidRPr="00C8186D">
        <w:rPr>
          <w:lang w:val="en-GB"/>
        </w:rPr>
        <w:t xml:space="preserve">evidence of significant </w:t>
      </w:r>
      <w:r w:rsidR="00131A3B" w:rsidRPr="00C8186D">
        <w:rPr>
          <w:lang w:val="en-GB"/>
        </w:rPr>
        <w:t xml:space="preserve">graduate </w:t>
      </w:r>
      <w:r w:rsidR="007D14A6" w:rsidRPr="00C8186D">
        <w:rPr>
          <w:lang w:val="en-GB"/>
        </w:rPr>
        <w:t>under-employment</w:t>
      </w:r>
      <w:r w:rsidR="00131A3B" w:rsidRPr="00C8186D">
        <w:rPr>
          <w:lang w:val="en-GB"/>
        </w:rPr>
        <w:t>, it</w:t>
      </w:r>
      <w:r w:rsidR="007D14A6" w:rsidRPr="00C8186D">
        <w:rPr>
          <w:lang w:val="en-GB"/>
        </w:rPr>
        <w:t xml:space="preserve"> is often viewed as a “short-term” problem</w:t>
      </w:r>
      <w:r w:rsidR="00EB3F6F" w:rsidRPr="00C8186D">
        <w:rPr>
          <w:lang w:val="en-GB"/>
        </w:rPr>
        <w:t xml:space="preserve">, </w:t>
      </w:r>
      <w:r w:rsidR="006C2090" w:rsidRPr="00C8186D">
        <w:rPr>
          <w:lang w:val="en-GB"/>
        </w:rPr>
        <w:t xml:space="preserve">becoming </w:t>
      </w:r>
      <w:r w:rsidR="00EB3F6F" w:rsidRPr="00C8186D">
        <w:rPr>
          <w:lang w:val="en-GB"/>
        </w:rPr>
        <w:t xml:space="preserve">less </w:t>
      </w:r>
      <w:r w:rsidR="006C2090" w:rsidRPr="00C8186D">
        <w:rPr>
          <w:lang w:val="en-GB"/>
        </w:rPr>
        <w:t>prominent the longer graduates remain in the labour market</w:t>
      </w:r>
      <w:r w:rsidR="006C2090" w:rsidRPr="00C8186D">
        <w:rPr>
          <w:color w:val="000000" w:themeColor="text1"/>
          <w:lang w:val="en-GB"/>
        </w:rPr>
        <w:t>.</w:t>
      </w:r>
      <w:r w:rsidR="00EB3F6F" w:rsidRPr="00C8186D">
        <w:rPr>
          <w:lang w:val="en-GB"/>
        </w:rPr>
        <w:t xml:space="preserve"> It is also important </w:t>
      </w:r>
      <w:r w:rsidR="007E0DEF" w:rsidRPr="00C8186D">
        <w:rPr>
          <w:lang w:val="en-GB"/>
        </w:rPr>
        <w:t xml:space="preserve">to note </w:t>
      </w:r>
      <w:r w:rsidR="00EB3F6F" w:rsidRPr="00C8186D">
        <w:rPr>
          <w:lang w:val="en-GB"/>
        </w:rPr>
        <w:t xml:space="preserve">that </w:t>
      </w:r>
      <w:r w:rsidR="004F7529" w:rsidRPr="00C8186D">
        <w:rPr>
          <w:lang w:val="en-GB"/>
        </w:rPr>
        <w:t>there is a growing literature suggesting</w:t>
      </w:r>
      <w:r w:rsidR="00EB3F6F" w:rsidRPr="00C8186D">
        <w:rPr>
          <w:lang w:val="en-GB"/>
        </w:rPr>
        <w:t xml:space="preserve"> that the first job after graduation is important in terms of o</w:t>
      </w:r>
      <w:r w:rsidR="0001552F" w:rsidRPr="00C8186D">
        <w:rPr>
          <w:lang w:val="en-GB"/>
        </w:rPr>
        <w:t xml:space="preserve">ccupational attainment later </w:t>
      </w:r>
      <w:r w:rsidR="00EB3F6F" w:rsidRPr="00C8186D">
        <w:rPr>
          <w:lang w:val="en-GB"/>
        </w:rPr>
        <w:t>in the life-cycle (Lauder</w:t>
      </w:r>
      <w:r w:rsidR="004F7529" w:rsidRPr="00C8186D">
        <w:rPr>
          <w:lang w:val="en-GB"/>
        </w:rPr>
        <w:t xml:space="preserve"> and Brown</w:t>
      </w:r>
      <w:r w:rsidR="00EB3F6F" w:rsidRPr="00C8186D">
        <w:rPr>
          <w:lang w:val="en-GB"/>
        </w:rPr>
        <w:t>, 2009)</w:t>
      </w:r>
      <w:r w:rsidR="00332945" w:rsidRPr="00C8186D">
        <w:rPr>
          <w:lang w:val="en-GB"/>
        </w:rPr>
        <w:t xml:space="preserve">. </w:t>
      </w:r>
      <w:r w:rsidR="006C2090" w:rsidRPr="00C8186D">
        <w:rPr>
          <w:lang w:val="en-GB"/>
        </w:rPr>
        <w:t xml:space="preserve"> </w:t>
      </w:r>
      <w:r w:rsidR="004F7529" w:rsidRPr="00C8186D">
        <w:rPr>
          <w:lang w:val="en-GB"/>
        </w:rPr>
        <w:t xml:space="preserve">More specifically, it is argued that </w:t>
      </w:r>
      <w:r w:rsidR="006C2090" w:rsidRPr="00C8186D">
        <w:rPr>
          <w:lang w:val="en-GB"/>
        </w:rPr>
        <w:t xml:space="preserve">experiencing </w:t>
      </w:r>
      <w:r w:rsidR="00974DED" w:rsidRPr="00C8186D">
        <w:rPr>
          <w:lang w:val="en-GB"/>
        </w:rPr>
        <w:t xml:space="preserve">a spell of </w:t>
      </w:r>
      <w:r w:rsidR="006C2090" w:rsidRPr="00C8186D">
        <w:rPr>
          <w:lang w:val="en-GB"/>
        </w:rPr>
        <w:t xml:space="preserve">under-employment </w:t>
      </w:r>
      <w:r w:rsidR="00974DED" w:rsidRPr="00C8186D">
        <w:rPr>
          <w:lang w:val="en-GB"/>
        </w:rPr>
        <w:t xml:space="preserve">after </w:t>
      </w:r>
      <w:r w:rsidR="006C2090" w:rsidRPr="00C8186D">
        <w:rPr>
          <w:lang w:val="en-GB"/>
        </w:rPr>
        <w:t xml:space="preserve">graduation may have longer-term negative impacts on occupational </w:t>
      </w:r>
      <w:r w:rsidR="0044526F" w:rsidRPr="00C8186D">
        <w:rPr>
          <w:lang w:val="en-GB"/>
        </w:rPr>
        <w:t>attainment</w:t>
      </w:r>
      <w:r w:rsidR="006C2090" w:rsidRPr="00C8186D">
        <w:rPr>
          <w:lang w:val="en-GB"/>
        </w:rPr>
        <w:t>.</w:t>
      </w:r>
      <w:r w:rsidR="0062618E" w:rsidRPr="00C8186D">
        <w:rPr>
          <w:lang w:val="en-GB"/>
        </w:rPr>
        <w:t xml:space="preserve"> </w:t>
      </w:r>
      <w:r w:rsidR="006C2090" w:rsidRPr="00C8186D">
        <w:rPr>
          <w:color w:val="000000" w:themeColor="text1"/>
          <w:lang w:val="en-GB"/>
        </w:rPr>
        <w:t>However, we are aware of no rigorous empirical research that has demonstrated that graduate under-</w:t>
      </w:r>
      <w:r w:rsidR="0044526F" w:rsidRPr="00C8186D">
        <w:rPr>
          <w:color w:val="000000" w:themeColor="text1"/>
          <w:lang w:val="en-GB"/>
        </w:rPr>
        <w:t xml:space="preserve">employment is not persistent or that it does not have </w:t>
      </w:r>
      <w:r w:rsidR="0062618E" w:rsidRPr="00C8186D">
        <w:rPr>
          <w:color w:val="000000" w:themeColor="text1"/>
          <w:lang w:val="en-GB"/>
        </w:rPr>
        <w:t>longer-run impacts</w:t>
      </w:r>
      <w:r w:rsidR="0044526F" w:rsidRPr="00C8186D">
        <w:rPr>
          <w:color w:val="000000" w:themeColor="text1"/>
          <w:lang w:val="en-GB"/>
        </w:rPr>
        <w:t xml:space="preserve"> on occupational attainment</w:t>
      </w:r>
      <w:r w:rsidR="006C2090" w:rsidRPr="00C8186D">
        <w:rPr>
          <w:color w:val="000000" w:themeColor="text1"/>
          <w:lang w:val="en-GB"/>
        </w:rPr>
        <w:t>.</w:t>
      </w:r>
    </w:p>
    <w:p w:rsidR="00326A37" w:rsidRPr="00C8186D" w:rsidRDefault="00326A37" w:rsidP="00DA7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6D">
        <w:rPr>
          <w:rFonts w:ascii="Times New Roman" w:hAnsi="Times New Roman" w:cs="Times New Roman"/>
          <w:b/>
          <w:sz w:val="24"/>
          <w:szCs w:val="24"/>
        </w:rPr>
        <w:t>Material and Methods</w:t>
      </w:r>
    </w:p>
    <w:p w:rsidR="00F862D0" w:rsidRPr="00C8186D" w:rsidRDefault="0044526F" w:rsidP="00F862D0">
      <w:pPr>
        <w:pStyle w:val="NormalWeb"/>
        <w:spacing w:line="480" w:lineRule="auto"/>
        <w:ind w:firstLine="720"/>
        <w:jc w:val="both"/>
        <w:rPr>
          <w:color w:val="000000"/>
        </w:rPr>
      </w:pPr>
      <w:r w:rsidRPr="00C8186D">
        <w:rPr>
          <w:color w:val="000000" w:themeColor="text1"/>
        </w:rPr>
        <w:t>This paper examines the persistence of under-employment in the 2002/2003 cohort of graduates from UK higher education institutions</w:t>
      </w:r>
      <w:r w:rsidR="00326A37" w:rsidRPr="00C8186D">
        <w:rPr>
          <w:color w:val="000000" w:themeColor="text1"/>
        </w:rPr>
        <w:t>, with m</w:t>
      </w:r>
      <w:r w:rsidR="00B4180D" w:rsidRPr="00C8186D">
        <w:rPr>
          <w:color w:val="000000" w:themeColor="text1"/>
        </w:rPr>
        <w:t>icro-data collected</w:t>
      </w:r>
      <w:r w:rsidR="007E14F1" w:rsidRPr="00C8186D">
        <w:rPr>
          <w:color w:val="000000" w:themeColor="text1"/>
        </w:rPr>
        <w:t xml:space="preserve"> </w:t>
      </w:r>
      <w:r w:rsidR="00F2651E" w:rsidRPr="00C8186D">
        <w:rPr>
          <w:bCs/>
        </w:rPr>
        <w:t xml:space="preserve">in the </w:t>
      </w:r>
      <w:r w:rsidRPr="00C8186D">
        <w:rPr>
          <w:i/>
          <w:color w:val="000000"/>
        </w:rPr>
        <w:t xml:space="preserve">Destinations of Leavers from Higher Education Longitudinal Survey </w:t>
      </w:r>
      <w:r w:rsidRPr="00C8186D">
        <w:rPr>
          <w:color w:val="000000"/>
        </w:rPr>
        <w:t>(HESA, 2007)</w:t>
      </w:r>
      <w:r w:rsidR="00B4180D" w:rsidRPr="00C8186D">
        <w:rPr>
          <w:color w:val="000000"/>
        </w:rPr>
        <w:t xml:space="preserve">. </w:t>
      </w:r>
      <w:r w:rsidR="00F862D0" w:rsidRPr="00C8186D">
        <w:rPr>
          <w:color w:val="000000"/>
        </w:rPr>
        <w:t>HESA is the official agency in the UK tas</w:t>
      </w:r>
      <w:r w:rsidR="00154566" w:rsidRPr="00C8186D">
        <w:rPr>
          <w:color w:val="000000"/>
        </w:rPr>
        <w:t>ked with collecting, compiling</w:t>
      </w:r>
      <w:r w:rsidR="00F862D0" w:rsidRPr="00C8186D">
        <w:rPr>
          <w:color w:val="000000"/>
        </w:rPr>
        <w:t xml:space="preserve"> and </w:t>
      </w:r>
      <w:r w:rsidR="00154566" w:rsidRPr="00C8186D">
        <w:rPr>
          <w:color w:val="000000"/>
        </w:rPr>
        <w:t>analyzing</w:t>
      </w:r>
      <w:r w:rsidR="00F862D0" w:rsidRPr="00C8186D">
        <w:rPr>
          <w:color w:val="000000"/>
        </w:rPr>
        <w:t xml:space="preserve"> a variety of data relating to the higher education sector. </w:t>
      </w:r>
      <w:r w:rsidR="00326A37" w:rsidRPr="00C8186D">
        <w:rPr>
          <w:color w:val="000000"/>
        </w:rPr>
        <w:t>In this survey, r</w:t>
      </w:r>
      <w:r w:rsidR="00B4180D" w:rsidRPr="00C8186D">
        <w:rPr>
          <w:color w:val="000000"/>
        </w:rPr>
        <w:t>espondents are interviewed 6 months after graduation and 42 months after graduation</w:t>
      </w:r>
      <w:r w:rsidR="00326A37" w:rsidRPr="00C8186D">
        <w:rPr>
          <w:color w:val="000000"/>
        </w:rPr>
        <w:t xml:space="preserve"> and detailed information is collected on employment, subject of study, class of qualification obtained, mode of study, age at </w:t>
      </w:r>
      <w:r w:rsidR="00326A37" w:rsidRPr="00C8186D">
        <w:rPr>
          <w:color w:val="000000"/>
        </w:rPr>
        <w:lastRenderedPageBreak/>
        <w:t>graduation, gender, place of study and place of domicile</w:t>
      </w:r>
      <w:r w:rsidR="00B4180D" w:rsidRPr="00C8186D">
        <w:rPr>
          <w:color w:val="000000"/>
        </w:rPr>
        <w:t>. In this paper, the</w:t>
      </w:r>
      <w:r w:rsidRPr="00C8186D">
        <w:rPr>
          <w:color w:val="000000"/>
        </w:rPr>
        <w:t xml:space="preserve"> focus is on “under-graduate graduates</w:t>
      </w:r>
      <w:r w:rsidR="00F2651E" w:rsidRPr="00C8186D">
        <w:rPr>
          <w:color w:val="000000"/>
        </w:rPr>
        <w:t>” i.e</w:t>
      </w:r>
      <w:r w:rsidR="00B4180D" w:rsidRPr="00C8186D">
        <w:rPr>
          <w:color w:val="000000"/>
        </w:rPr>
        <w:t xml:space="preserve">. those who </w:t>
      </w:r>
      <w:r w:rsidR="00F2651E" w:rsidRPr="00C8186D">
        <w:rPr>
          <w:color w:val="000000"/>
        </w:rPr>
        <w:t>receiv</w:t>
      </w:r>
      <w:r w:rsidR="00B4180D" w:rsidRPr="00C8186D">
        <w:rPr>
          <w:color w:val="000000"/>
        </w:rPr>
        <w:t>ed</w:t>
      </w:r>
      <w:r w:rsidRPr="00C8186D">
        <w:rPr>
          <w:color w:val="000000"/>
        </w:rPr>
        <w:t xml:space="preserve"> under-graduate </w:t>
      </w:r>
      <w:r w:rsidR="00F2651E" w:rsidRPr="00C8186D">
        <w:rPr>
          <w:color w:val="000000"/>
        </w:rPr>
        <w:t>qualifications</w:t>
      </w:r>
      <w:r w:rsidRPr="00C8186D">
        <w:rPr>
          <w:color w:val="000000"/>
        </w:rPr>
        <w:t xml:space="preserve"> (mainly degrees)</w:t>
      </w:r>
      <w:r w:rsidR="00F862D0" w:rsidRPr="00C8186D">
        <w:rPr>
          <w:color w:val="000000"/>
        </w:rPr>
        <w:t xml:space="preserve"> in 2003.</w:t>
      </w:r>
    </w:p>
    <w:p w:rsidR="00F862D0" w:rsidRPr="00C8186D" w:rsidRDefault="00326A37" w:rsidP="00F862D0">
      <w:pPr>
        <w:pStyle w:val="NormalWeb"/>
        <w:spacing w:line="480" w:lineRule="auto"/>
        <w:ind w:firstLine="720"/>
        <w:jc w:val="both"/>
        <w:rPr>
          <w:color w:val="000000"/>
        </w:rPr>
      </w:pPr>
      <w:r w:rsidRPr="00C8186D">
        <w:rPr>
          <w:color w:val="000000"/>
        </w:rPr>
        <w:t>There is no agreed definition of what constitutes “</w:t>
      </w:r>
      <w:r w:rsidR="000A7C55" w:rsidRPr="00C8186D">
        <w:rPr>
          <w:color w:val="000000"/>
        </w:rPr>
        <w:t>under-employment</w:t>
      </w:r>
      <w:r w:rsidRPr="00C8186D">
        <w:rPr>
          <w:color w:val="000000"/>
        </w:rPr>
        <w:t xml:space="preserve">”. </w:t>
      </w:r>
      <w:r w:rsidR="00437FBE" w:rsidRPr="00C8186D">
        <w:rPr>
          <w:color w:val="000000"/>
        </w:rPr>
        <w:t xml:space="preserve"> The dominant empirical approach is to fit Mincer-type earnings equations that include self-assessed measures that attempt to capture the extent to which the respondent is using the skills obtained through higher education (</w:t>
      </w:r>
      <w:r w:rsidR="00437FBE" w:rsidRPr="00C8186D">
        <w:rPr>
          <w:rStyle w:val="ft"/>
          <w:color w:val="000000"/>
        </w:rPr>
        <w:t>McGuinness, 2006)</w:t>
      </w:r>
      <w:r w:rsidR="00437FBE" w:rsidRPr="00C8186D">
        <w:t xml:space="preserve">. With this approach, under-employment is measured in terms of earnings loss e.g. earnings are x-per cent lower because of under-employment. </w:t>
      </w:r>
      <w:r w:rsidR="00437FBE" w:rsidRPr="00C8186D">
        <w:rPr>
          <w:color w:val="000000"/>
        </w:rPr>
        <w:t>One problem with this approach is that the self-assessed measure</w:t>
      </w:r>
      <w:r w:rsidR="00B03CE5" w:rsidRPr="00C8186D">
        <w:rPr>
          <w:color w:val="000000"/>
        </w:rPr>
        <w:t>s</w:t>
      </w:r>
      <w:r w:rsidR="00437FBE" w:rsidRPr="00C8186D">
        <w:rPr>
          <w:color w:val="000000"/>
        </w:rPr>
        <w:t xml:space="preserve"> are likely characterised by </w:t>
      </w:r>
      <w:r w:rsidR="00B03CE5" w:rsidRPr="00C8186D">
        <w:rPr>
          <w:color w:val="000000"/>
        </w:rPr>
        <w:t xml:space="preserve">a considerably amount of </w:t>
      </w:r>
      <w:r w:rsidR="00437FBE" w:rsidRPr="00C8186D">
        <w:rPr>
          <w:color w:val="000000"/>
        </w:rPr>
        <w:t>measurement error. We believe that this partly explains why the estimates of under-employment following this approach vary considerably</w:t>
      </w:r>
      <w:r w:rsidR="00B03CE5" w:rsidRPr="00C8186D">
        <w:rPr>
          <w:color w:val="000000"/>
        </w:rPr>
        <w:t xml:space="preserve"> both within and between countries</w:t>
      </w:r>
      <w:r w:rsidR="00437FBE" w:rsidRPr="00C8186D">
        <w:rPr>
          <w:color w:val="000000"/>
        </w:rPr>
        <w:t>.</w:t>
      </w:r>
    </w:p>
    <w:p w:rsidR="00886633" w:rsidRPr="00C8186D" w:rsidRDefault="00437FBE" w:rsidP="00886633">
      <w:pPr>
        <w:pStyle w:val="NormalWeb"/>
        <w:spacing w:line="480" w:lineRule="auto"/>
        <w:ind w:firstLine="720"/>
        <w:jc w:val="both"/>
        <w:rPr>
          <w:color w:val="000000"/>
        </w:rPr>
      </w:pPr>
      <w:r w:rsidRPr="00C8186D">
        <w:rPr>
          <w:color w:val="000000"/>
        </w:rPr>
        <w:t>As a consequence, this paper uses a direct measure of under-employment suggest</w:t>
      </w:r>
      <w:r w:rsidR="00B03CE5" w:rsidRPr="00C8186D">
        <w:rPr>
          <w:color w:val="000000"/>
        </w:rPr>
        <w:t>ed</w:t>
      </w:r>
      <w:r w:rsidRPr="00C8186D">
        <w:rPr>
          <w:color w:val="000000"/>
        </w:rPr>
        <w:t xml:space="preserve"> by Elias and Purcell (2004).</w:t>
      </w:r>
      <w:r w:rsidR="00326A37" w:rsidRPr="00C8186D">
        <w:rPr>
          <w:color w:val="000000"/>
        </w:rPr>
        <w:t xml:space="preserve"> They examined each of the 353 unit groups of the 2000 Standard Occupational Classification (SOC)</w:t>
      </w:r>
      <w:r w:rsidR="008105C2" w:rsidRPr="00C8186D">
        <w:rPr>
          <w:color w:val="000000"/>
        </w:rPr>
        <w:t xml:space="preserve"> and </w:t>
      </w:r>
      <w:r w:rsidR="00CA6816" w:rsidRPr="00C8186D">
        <w:rPr>
          <w:color w:val="000000"/>
        </w:rPr>
        <w:t xml:space="preserve">classified each </w:t>
      </w:r>
      <w:r w:rsidR="008105C2" w:rsidRPr="00C8186D">
        <w:rPr>
          <w:color w:val="000000"/>
        </w:rPr>
        <w:t xml:space="preserve">of this </w:t>
      </w:r>
      <w:r w:rsidR="00CA6816" w:rsidRPr="00C8186D">
        <w:rPr>
          <w:color w:val="000000"/>
        </w:rPr>
        <w:t xml:space="preserve">unit groups by the type of skills needed to carry out the work. </w:t>
      </w:r>
      <w:r w:rsidR="00326A37" w:rsidRPr="00C8186D">
        <w:rPr>
          <w:color w:val="000000"/>
        </w:rPr>
        <w:t xml:space="preserve"> </w:t>
      </w:r>
      <w:r w:rsidR="00CA6816" w:rsidRPr="00C8186D">
        <w:rPr>
          <w:color w:val="000000"/>
        </w:rPr>
        <w:t>Non-graduate occupations are those where the skill</w:t>
      </w:r>
      <w:r w:rsidR="008105C2" w:rsidRPr="00C8186D">
        <w:rPr>
          <w:color w:val="000000"/>
        </w:rPr>
        <w:t>s</w:t>
      </w:r>
      <w:r w:rsidR="00CA6816" w:rsidRPr="00C8186D">
        <w:rPr>
          <w:color w:val="000000"/>
        </w:rPr>
        <w:t xml:space="preserve"> obtained through higher education are “inappropriate”.  It is important to stress that this is a very stringent definition </w:t>
      </w:r>
      <w:r w:rsidR="00566E32" w:rsidRPr="00C8186D">
        <w:rPr>
          <w:color w:val="000000"/>
        </w:rPr>
        <w:t xml:space="preserve">of non-graduate employment, </w:t>
      </w:r>
      <w:r w:rsidR="00CA6816" w:rsidRPr="00C8186D">
        <w:rPr>
          <w:color w:val="000000"/>
        </w:rPr>
        <w:t xml:space="preserve">consisting </w:t>
      </w:r>
      <w:r w:rsidR="00566E32" w:rsidRPr="00C8186D">
        <w:rPr>
          <w:color w:val="000000"/>
        </w:rPr>
        <w:t xml:space="preserve">largely </w:t>
      </w:r>
      <w:r w:rsidR="00CA6816" w:rsidRPr="00C8186D">
        <w:rPr>
          <w:color w:val="000000"/>
        </w:rPr>
        <w:t>of what may be termed “dead-end jobs” such as taxi driver, waitress/waiter, secretary, receptionist, construction labourer and security g</w:t>
      </w:r>
      <w:r w:rsidR="00372C50" w:rsidRPr="00C8186D">
        <w:rPr>
          <w:color w:val="000000"/>
        </w:rPr>
        <w:t xml:space="preserve">uard. There is little </w:t>
      </w:r>
      <w:r w:rsidR="00CA6816" w:rsidRPr="00C8186D">
        <w:rPr>
          <w:color w:val="000000"/>
        </w:rPr>
        <w:t>disagreement that j</w:t>
      </w:r>
      <w:r w:rsidR="008105C2" w:rsidRPr="00C8186D">
        <w:rPr>
          <w:color w:val="000000"/>
        </w:rPr>
        <w:t xml:space="preserve">obs that fall into this category </w:t>
      </w:r>
      <w:r w:rsidR="00E12DE0" w:rsidRPr="00C8186D">
        <w:rPr>
          <w:color w:val="000000"/>
        </w:rPr>
        <w:t>d</w:t>
      </w:r>
      <w:r w:rsidR="008105C2" w:rsidRPr="00C8186D">
        <w:rPr>
          <w:color w:val="000000"/>
        </w:rPr>
        <w:t xml:space="preserve">o not require higher education to execute </w:t>
      </w:r>
      <w:r w:rsidR="00154566" w:rsidRPr="00C8186D">
        <w:rPr>
          <w:color w:val="000000"/>
        </w:rPr>
        <w:t>the required</w:t>
      </w:r>
      <w:r w:rsidR="008105C2" w:rsidRPr="00C8186D">
        <w:rPr>
          <w:color w:val="000000"/>
        </w:rPr>
        <w:t xml:space="preserve"> tasks</w:t>
      </w:r>
      <w:r w:rsidR="00CA6816" w:rsidRPr="00C8186D">
        <w:rPr>
          <w:color w:val="000000"/>
        </w:rPr>
        <w:t>.</w:t>
      </w:r>
      <w:r w:rsidR="00566E32" w:rsidRPr="00C8186D">
        <w:rPr>
          <w:color w:val="000000"/>
        </w:rPr>
        <w:t xml:space="preserve"> </w:t>
      </w:r>
      <w:r w:rsidR="00F862D0" w:rsidRPr="00C8186D">
        <w:rPr>
          <w:color w:val="000000"/>
        </w:rPr>
        <w:t xml:space="preserve">See </w:t>
      </w:r>
      <w:r w:rsidR="00566E32" w:rsidRPr="00C8186D">
        <w:rPr>
          <w:color w:val="000000"/>
        </w:rPr>
        <w:t>Elias and Purcell (2004: 20-28) for the</w:t>
      </w:r>
      <w:r w:rsidR="000D69FF" w:rsidRPr="00C8186D">
        <w:rPr>
          <w:color w:val="000000"/>
        </w:rPr>
        <w:t xml:space="preserve"> precise classification</w:t>
      </w:r>
      <w:r w:rsidR="00566E32" w:rsidRPr="00C8186D">
        <w:rPr>
          <w:color w:val="000000"/>
        </w:rPr>
        <w:t>.</w:t>
      </w:r>
    </w:p>
    <w:p w:rsidR="00103CB3" w:rsidRPr="00C8186D" w:rsidRDefault="00004BD3" w:rsidP="00103CB3">
      <w:pPr>
        <w:pStyle w:val="NormalWeb"/>
        <w:spacing w:line="480" w:lineRule="auto"/>
        <w:ind w:firstLine="720"/>
        <w:jc w:val="both"/>
        <w:rPr>
          <w:color w:val="000000" w:themeColor="text1"/>
        </w:rPr>
      </w:pPr>
      <w:r w:rsidRPr="00C8186D">
        <w:rPr>
          <w:color w:val="000000" w:themeColor="text1"/>
        </w:rPr>
        <w:t xml:space="preserve">In order to explore the </w:t>
      </w:r>
      <w:r w:rsidR="000D69FF" w:rsidRPr="00C8186D">
        <w:rPr>
          <w:color w:val="000000" w:themeColor="text1"/>
        </w:rPr>
        <w:t xml:space="preserve">possible determinants of non-graduate employment, </w:t>
      </w:r>
      <w:r w:rsidRPr="00C8186D">
        <w:rPr>
          <w:color w:val="000000" w:themeColor="text1"/>
        </w:rPr>
        <w:t>a panel dataset was constructed</w:t>
      </w:r>
      <w:r w:rsidR="000D69FF" w:rsidRPr="00C8186D">
        <w:rPr>
          <w:color w:val="000000" w:themeColor="text1"/>
        </w:rPr>
        <w:t xml:space="preserve"> from the HESA databases</w:t>
      </w:r>
      <w:r w:rsidRPr="00C8186D">
        <w:rPr>
          <w:color w:val="000000" w:themeColor="text1"/>
        </w:rPr>
        <w:t xml:space="preserve">. </w:t>
      </w:r>
      <w:r w:rsidR="008D651F" w:rsidRPr="00C8186D">
        <w:rPr>
          <w:color w:val="000000" w:themeColor="text1"/>
        </w:rPr>
        <w:t xml:space="preserve">This dataset consists of individuals from </w:t>
      </w:r>
      <w:r w:rsidR="008D651F" w:rsidRPr="00C8186D">
        <w:rPr>
          <w:color w:val="000000" w:themeColor="text1"/>
        </w:rPr>
        <w:lastRenderedPageBreak/>
        <w:t xml:space="preserve">the </w:t>
      </w:r>
      <w:r w:rsidR="00103CB3" w:rsidRPr="00C8186D">
        <w:rPr>
          <w:color w:val="000000" w:themeColor="text1"/>
        </w:rPr>
        <w:t xml:space="preserve">2002/03 cohort of graduates </w:t>
      </w:r>
      <w:r w:rsidR="008D651F" w:rsidRPr="00C8186D">
        <w:rPr>
          <w:color w:val="000000" w:themeColor="text1"/>
        </w:rPr>
        <w:t>who obtained an under-graduate qualification (mainly degrees). To be included, the graduate needed to be in employment bot</w:t>
      </w:r>
      <w:r w:rsidR="00103CB3" w:rsidRPr="00C8186D">
        <w:rPr>
          <w:color w:val="000000" w:themeColor="text1"/>
        </w:rPr>
        <w:t>h</w:t>
      </w:r>
      <w:r w:rsidR="008D651F" w:rsidRPr="00C8186D">
        <w:rPr>
          <w:color w:val="000000" w:themeColor="text1"/>
        </w:rPr>
        <w:t xml:space="preserve"> at 6 months and at 42 months after graduation. </w:t>
      </w:r>
      <w:r w:rsidR="00103CB3" w:rsidRPr="00C8186D">
        <w:rPr>
          <w:color w:val="000000" w:themeColor="text1"/>
        </w:rPr>
        <w:t xml:space="preserve">This resulted in a sample size of </w:t>
      </w:r>
      <w:r w:rsidR="000D69FF" w:rsidRPr="00C8186D">
        <w:rPr>
          <w:color w:val="000000" w:themeColor="text1"/>
        </w:rPr>
        <w:t>10,415</w:t>
      </w:r>
      <w:r w:rsidR="008D651F" w:rsidRPr="00C8186D">
        <w:rPr>
          <w:color w:val="000000" w:themeColor="text1"/>
        </w:rPr>
        <w:t xml:space="preserve">. As Table 1 shows, 63.1% were </w:t>
      </w:r>
      <w:r w:rsidR="00103CB3" w:rsidRPr="00C8186D">
        <w:rPr>
          <w:color w:val="000000" w:themeColor="text1"/>
        </w:rPr>
        <w:t>employed in graduate-jobs</w:t>
      </w:r>
      <w:r w:rsidR="008D651F" w:rsidRPr="00C8186D">
        <w:rPr>
          <w:color w:val="000000" w:themeColor="text1"/>
        </w:rPr>
        <w:t xml:space="preserve"> 6 months after graduation. </w:t>
      </w:r>
      <w:r w:rsidR="00103CB3" w:rsidRPr="00C8186D">
        <w:rPr>
          <w:color w:val="000000" w:themeColor="text1"/>
        </w:rPr>
        <w:t xml:space="preserve">By </w:t>
      </w:r>
      <w:r w:rsidR="008D651F" w:rsidRPr="00C8186D">
        <w:rPr>
          <w:color w:val="000000" w:themeColor="text1"/>
        </w:rPr>
        <w:t xml:space="preserve">42 months after graduation, this </w:t>
      </w:r>
      <w:r w:rsidR="007A3C69" w:rsidRPr="00C8186D">
        <w:rPr>
          <w:color w:val="000000" w:themeColor="text1"/>
        </w:rPr>
        <w:t>rate was higher at</w:t>
      </w:r>
      <w:r w:rsidR="00103CB3" w:rsidRPr="00C8186D">
        <w:rPr>
          <w:color w:val="000000" w:themeColor="text1"/>
        </w:rPr>
        <w:t xml:space="preserve"> </w:t>
      </w:r>
      <w:r w:rsidR="008D651F" w:rsidRPr="00C8186D">
        <w:rPr>
          <w:color w:val="000000" w:themeColor="text1"/>
        </w:rPr>
        <w:t xml:space="preserve">77.1%. </w:t>
      </w:r>
      <w:r w:rsidR="00103CB3" w:rsidRPr="00C8186D">
        <w:rPr>
          <w:color w:val="000000" w:themeColor="text1"/>
        </w:rPr>
        <w:t>In others words, more than</w:t>
      </w:r>
      <w:r w:rsidR="008D651F" w:rsidRPr="00C8186D">
        <w:rPr>
          <w:color w:val="000000" w:themeColor="text1"/>
        </w:rPr>
        <w:t xml:space="preserve"> 1 in 3 are employed in non-graduate jobs after 6 months. </w:t>
      </w:r>
      <w:r w:rsidR="00103CB3" w:rsidRPr="00C8186D">
        <w:rPr>
          <w:color w:val="000000" w:themeColor="text1"/>
        </w:rPr>
        <w:t>Even though</w:t>
      </w:r>
      <w:r w:rsidR="008D651F" w:rsidRPr="00C8186D">
        <w:rPr>
          <w:color w:val="000000" w:themeColor="text1"/>
        </w:rPr>
        <w:t xml:space="preserve"> the rate of non-graduate employment </w:t>
      </w:r>
      <w:r w:rsidR="00103CB3" w:rsidRPr="00C8186D">
        <w:rPr>
          <w:color w:val="000000" w:themeColor="text1"/>
        </w:rPr>
        <w:t xml:space="preserve">falls with </w:t>
      </w:r>
      <w:r w:rsidR="008D651F" w:rsidRPr="00C8186D">
        <w:rPr>
          <w:color w:val="000000" w:themeColor="text1"/>
        </w:rPr>
        <w:t>time</w:t>
      </w:r>
      <w:r w:rsidR="00103CB3" w:rsidRPr="00C8186D">
        <w:rPr>
          <w:color w:val="000000" w:themeColor="text1"/>
        </w:rPr>
        <w:t xml:space="preserve">, </w:t>
      </w:r>
      <w:r w:rsidR="000D69FF" w:rsidRPr="00C8186D">
        <w:rPr>
          <w:color w:val="000000" w:themeColor="text1"/>
        </w:rPr>
        <w:t>it is</w:t>
      </w:r>
      <w:r w:rsidR="00103CB3" w:rsidRPr="00C8186D">
        <w:rPr>
          <w:color w:val="000000" w:themeColor="text1"/>
        </w:rPr>
        <w:t xml:space="preserve"> </w:t>
      </w:r>
      <w:r w:rsidR="000D69FF" w:rsidRPr="00C8186D">
        <w:rPr>
          <w:color w:val="000000" w:themeColor="text1"/>
        </w:rPr>
        <w:t xml:space="preserve">still </w:t>
      </w:r>
      <w:r w:rsidR="00103CB3" w:rsidRPr="00C8186D">
        <w:rPr>
          <w:color w:val="000000" w:themeColor="text1"/>
        </w:rPr>
        <w:t xml:space="preserve">more than </w:t>
      </w:r>
      <w:r w:rsidR="008D651F" w:rsidRPr="00C8186D">
        <w:rPr>
          <w:color w:val="000000" w:themeColor="text1"/>
        </w:rPr>
        <w:t xml:space="preserve">1 in 5 </w:t>
      </w:r>
      <w:proofErr w:type="gramStart"/>
      <w:r w:rsidR="00103CB3" w:rsidRPr="00C8186D">
        <w:rPr>
          <w:color w:val="000000" w:themeColor="text1"/>
        </w:rPr>
        <w:t>are</w:t>
      </w:r>
      <w:proofErr w:type="gramEnd"/>
      <w:r w:rsidR="00103CB3" w:rsidRPr="00C8186D">
        <w:rPr>
          <w:color w:val="000000" w:themeColor="text1"/>
        </w:rPr>
        <w:t xml:space="preserve"> after 42 months. </w:t>
      </w:r>
      <w:r w:rsidR="009707FD" w:rsidRPr="00C8186D">
        <w:rPr>
          <w:color w:val="000000" w:themeColor="text1"/>
        </w:rPr>
        <w:t xml:space="preserve">To us, these estimates indicate </w:t>
      </w:r>
      <w:r w:rsidR="008D651F" w:rsidRPr="00C8186D">
        <w:rPr>
          <w:color w:val="000000" w:themeColor="text1"/>
        </w:rPr>
        <w:t>high</w:t>
      </w:r>
      <w:r w:rsidR="00103CB3" w:rsidRPr="00C8186D">
        <w:rPr>
          <w:color w:val="000000" w:themeColor="text1"/>
        </w:rPr>
        <w:t xml:space="preserve"> and persistent</w:t>
      </w:r>
      <w:r w:rsidR="008D651F" w:rsidRPr="00C8186D">
        <w:rPr>
          <w:color w:val="000000" w:themeColor="text1"/>
        </w:rPr>
        <w:t xml:space="preserve"> levels of</w:t>
      </w:r>
      <w:r w:rsidR="00103CB3" w:rsidRPr="00C8186D">
        <w:rPr>
          <w:color w:val="000000" w:themeColor="text1"/>
        </w:rPr>
        <w:t xml:space="preserve"> under-employment amongst</w:t>
      </w:r>
      <w:r w:rsidR="008D651F" w:rsidRPr="00C8186D">
        <w:rPr>
          <w:color w:val="000000" w:themeColor="text1"/>
        </w:rPr>
        <w:t xml:space="preserve"> graduates</w:t>
      </w:r>
      <w:r w:rsidR="000D69FF" w:rsidRPr="00C8186D">
        <w:rPr>
          <w:color w:val="000000" w:themeColor="text1"/>
        </w:rPr>
        <w:t xml:space="preserve"> of UK higher education institutions</w:t>
      </w:r>
      <w:r w:rsidR="008D651F" w:rsidRPr="00C8186D">
        <w:rPr>
          <w:color w:val="000000" w:themeColor="text1"/>
        </w:rPr>
        <w:t>.</w:t>
      </w:r>
    </w:p>
    <w:p w:rsidR="009707FD" w:rsidRPr="00C8186D" w:rsidRDefault="00103CB3" w:rsidP="009707FD">
      <w:pPr>
        <w:pStyle w:val="NormalWeb"/>
        <w:spacing w:line="480" w:lineRule="auto"/>
        <w:ind w:firstLine="720"/>
        <w:jc w:val="center"/>
        <w:rPr>
          <w:color w:val="000000" w:themeColor="text1"/>
        </w:rPr>
      </w:pPr>
      <w:r w:rsidRPr="00C8186D">
        <w:rPr>
          <w:color w:val="000000" w:themeColor="text1"/>
        </w:rPr>
        <w:t xml:space="preserve">&lt;&lt;&lt;&lt; Table 1 </w:t>
      </w:r>
      <w:proofErr w:type="gramStart"/>
      <w:r w:rsidRPr="00C8186D">
        <w:rPr>
          <w:color w:val="000000" w:themeColor="text1"/>
        </w:rPr>
        <w:t>About</w:t>
      </w:r>
      <w:proofErr w:type="gramEnd"/>
      <w:r w:rsidRPr="00C8186D">
        <w:rPr>
          <w:color w:val="000000" w:themeColor="text1"/>
        </w:rPr>
        <w:t xml:space="preserve"> Here &gt;&gt;&gt;&gt;</w:t>
      </w:r>
    </w:p>
    <w:p w:rsidR="00CF1DF6" w:rsidRPr="00C8186D" w:rsidRDefault="00CF1DF6" w:rsidP="00CF1DF6">
      <w:pPr>
        <w:pStyle w:val="NormalWeb"/>
        <w:spacing w:line="480" w:lineRule="auto"/>
        <w:jc w:val="both"/>
        <w:rPr>
          <w:b/>
          <w:color w:val="000000" w:themeColor="text1"/>
        </w:rPr>
      </w:pPr>
      <w:r w:rsidRPr="00C8186D">
        <w:rPr>
          <w:b/>
          <w:color w:val="000000" w:themeColor="text1"/>
        </w:rPr>
        <w:t>Regression Estimates</w:t>
      </w:r>
    </w:p>
    <w:p w:rsidR="00293498" w:rsidRPr="00C8186D" w:rsidRDefault="007A3C69" w:rsidP="007A3C69">
      <w:pPr>
        <w:pStyle w:val="NormalWeb"/>
        <w:spacing w:line="480" w:lineRule="auto"/>
        <w:ind w:firstLine="720"/>
        <w:jc w:val="both"/>
      </w:pPr>
      <w:r w:rsidRPr="00C8186D">
        <w:rPr>
          <w:color w:val="000000" w:themeColor="text1"/>
        </w:rPr>
        <w:t>In order to understand the possible determinants of under-employment, l</w:t>
      </w:r>
      <w:r w:rsidR="00004BD3" w:rsidRPr="00C8186D">
        <w:rPr>
          <w:color w:val="000000" w:themeColor="text1"/>
        </w:rPr>
        <w:t xml:space="preserve">ogit regression </w:t>
      </w:r>
      <w:r w:rsidRPr="00C8186D">
        <w:rPr>
          <w:color w:val="000000" w:themeColor="text1"/>
        </w:rPr>
        <w:t>equations</w:t>
      </w:r>
      <w:r w:rsidR="00004BD3" w:rsidRPr="00C8186D">
        <w:rPr>
          <w:color w:val="000000" w:themeColor="text1"/>
        </w:rPr>
        <w:t xml:space="preserve"> are estimated</w:t>
      </w:r>
      <w:r w:rsidRPr="00C8186D">
        <w:rPr>
          <w:color w:val="000000" w:themeColor="text1"/>
        </w:rPr>
        <w:t xml:space="preserve">. In these equations, </w:t>
      </w:r>
      <w:r w:rsidR="009707FD" w:rsidRPr="00C8186D">
        <w:rPr>
          <w:color w:val="000000" w:themeColor="text1"/>
        </w:rPr>
        <w:t xml:space="preserve">the probability of being in graduate employment at 6 or 42 months after graduation was related to set </w:t>
      </w:r>
      <w:r w:rsidRPr="00C8186D">
        <w:rPr>
          <w:color w:val="000000" w:themeColor="text1"/>
        </w:rPr>
        <w:t>of observed characteristics</w:t>
      </w:r>
      <w:r w:rsidR="009707FD" w:rsidRPr="00C8186D">
        <w:rPr>
          <w:color w:val="000000" w:themeColor="text1"/>
        </w:rPr>
        <w:t xml:space="preserve">.  </w:t>
      </w:r>
      <w:r w:rsidR="009707FD" w:rsidRPr="00C8186D">
        <w:t xml:space="preserve">The variables included in these regressions </w:t>
      </w:r>
      <w:r w:rsidRPr="00C8186D">
        <w:t>are shown in Table 1</w:t>
      </w:r>
      <w:r w:rsidR="009707FD" w:rsidRPr="00C8186D">
        <w:t>: gender</w:t>
      </w:r>
      <w:r w:rsidR="009707FD" w:rsidRPr="00C8186D">
        <w:rPr>
          <w:color w:val="000000" w:themeColor="text1"/>
        </w:rPr>
        <w:t xml:space="preserve">; </w:t>
      </w:r>
      <w:r w:rsidR="009707FD" w:rsidRPr="00C8186D">
        <w:t>mode of study;</w:t>
      </w:r>
      <w:r w:rsidR="009707FD" w:rsidRPr="00C8186D">
        <w:rPr>
          <w:color w:val="000000" w:themeColor="text1"/>
        </w:rPr>
        <w:t xml:space="preserve"> </w:t>
      </w:r>
      <w:r w:rsidRPr="00C8186D">
        <w:t xml:space="preserve">disability status; </w:t>
      </w:r>
      <w:r w:rsidR="009707FD" w:rsidRPr="00C8186D">
        <w:t>ethnicity</w:t>
      </w:r>
      <w:r w:rsidR="009707FD" w:rsidRPr="00C8186D">
        <w:rPr>
          <w:color w:val="000000" w:themeColor="text1"/>
        </w:rPr>
        <w:t xml:space="preserve">; </w:t>
      </w:r>
      <w:r w:rsidR="009707FD" w:rsidRPr="00C8186D">
        <w:t>award classification</w:t>
      </w:r>
      <w:r w:rsidR="009707FD" w:rsidRPr="00C8186D">
        <w:rPr>
          <w:color w:val="000000" w:themeColor="text1"/>
        </w:rPr>
        <w:t xml:space="preserve">; </w:t>
      </w:r>
      <w:r w:rsidR="009707FD" w:rsidRPr="00C8186D">
        <w:t>subject studied</w:t>
      </w:r>
      <w:r w:rsidR="009707FD" w:rsidRPr="00C8186D">
        <w:rPr>
          <w:color w:val="000000" w:themeColor="text1"/>
        </w:rPr>
        <w:t xml:space="preserve">; </w:t>
      </w:r>
      <w:r w:rsidR="009707FD" w:rsidRPr="00C8186D">
        <w:t>type of institution attended</w:t>
      </w:r>
      <w:r w:rsidR="009707FD" w:rsidRPr="00C8186D">
        <w:rPr>
          <w:color w:val="000000" w:themeColor="text1"/>
        </w:rPr>
        <w:t xml:space="preserve">; </w:t>
      </w:r>
      <w:r w:rsidR="009707FD" w:rsidRPr="00C8186D">
        <w:t>age at graduation</w:t>
      </w:r>
      <w:r w:rsidR="009707FD" w:rsidRPr="00C8186D">
        <w:rPr>
          <w:color w:val="000000" w:themeColor="text1"/>
        </w:rPr>
        <w:t xml:space="preserve">; </w:t>
      </w:r>
      <w:r w:rsidR="009707FD" w:rsidRPr="00C8186D">
        <w:t>place of domicile</w:t>
      </w:r>
      <w:r w:rsidR="009707FD" w:rsidRPr="00C8186D">
        <w:rPr>
          <w:color w:val="000000" w:themeColor="text1"/>
        </w:rPr>
        <w:t xml:space="preserve"> and </w:t>
      </w:r>
      <w:r w:rsidR="009707FD" w:rsidRPr="00C8186D">
        <w:t xml:space="preserve">place of study. </w:t>
      </w:r>
      <w:r w:rsidR="00476E65" w:rsidRPr="00C8186D">
        <w:t xml:space="preserve"> </w:t>
      </w:r>
      <w:r w:rsidRPr="00C8186D">
        <w:t xml:space="preserve">Although most of these variables are straightforward in terms of their measurement, it is worth commenting on several of them further. </w:t>
      </w:r>
    </w:p>
    <w:p w:rsidR="003C0F5B" w:rsidRPr="00C8186D" w:rsidRDefault="009D271C" w:rsidP="00CF1DF6">
      <w:pPr>
        <w:pStyle w:val="NormalWeb"/>
        <w:spacing w:line="480" w:lineRule="auto"/>
        <w:jc w:val="both"/>
        <w:rPr>
          <w:b/>
        </w:rPr>
      </w:pPr>
      <w:r w:rsidRPr="00C8186D">
        <w:t>The UK uses an arcane system (which varies across institutions) to indicate how well a student has done in their study. Most degrees are awarded subject to a classification banding with “1</w:t>
      </w:r>
      <w:r w:rsidRPr="00C8186D">
        <w:rPr>
          <w:vertAlign w:val="superscript"/>
        </w:rPr>
        <w:t>st</w:t>
      </w:r>
      <w:r w:rsidRPr="00C8186D">
        <w:t xml:space="preserve"> class honours” being the highest level of attainment and “Third class honours (and below)” being a much lower level of attainment. Qualifications are also awarded that do not </w:t>
      </w:r>
      <w:r w:rsidRPr="00C8186D">
        <w:lastRenderedPageBreak/>
        <w:t>use this banding system.</w:t>
      </w:r>
      <w:r w:rsidR="007A3C69" w:rsidRPr="00C8186D">
        <w:t xml:space="preserve"> Disability status is a self-reported measure. The category “interdisciplinary” subject studied</w:t>
      </w:r>
      <w:r w:rsidR="008A3F31" w:rsidRPr="00C8186D">
        <w:t xml:space="preserve"> included qualifications </w:t>
      </w:r>
      <w:r w:rsidR="007A3C69" w:rsidRPr="00C8186D">
        <w:t xml:space="preserve">that are a mix of subjects across the sciences, social sciences and arts and humanities. “Russell Group” institutions are </w:t>
      </w:r>
      <w:r w:rsidR="00293498" w:rsidRPr="00C8186D">
        <w:t xml:space="preserve">a lobbying </w:t>
      </w:r>
      <w:r w:rsidR="007A3C69" w:rsidRPr="00C8186D">
        <w:t xml:space="preserve">group </w:t>
      </w:r>
      <w:r w:rsidR="00293498" w:rsidRPr="00C8186D">
        <w:t xml:space="preserve">of large, research-led universities and include the </w:t>
      </w:r>
      <w:r w:rsidR="00E12DE0" w:rsidRPr="00C8186D">
        <w:t xml:space="preserve">Universities of </w:t>
      </w:r>
      <w:r w:rsidR="00293498" w:rsidRPr="00C8186D">
        <w:t>Oxford</w:t>
      </w:r>
      <w:r w:rsidR="00E12DE0" w:rsidRPr="00C8186D">
        <w:t xml:space="preserve"> and </w:t>
      </w:r>
      <w:r w:rsidR="00293498" w:rsidRPr="00C8186D">
        <w:t xml:space="preserve"> Cambridge, University College London, Imperial College London and the University of Manchester  (for the other members see: www.russellgroup.ac.uk). </w:t>
      </w:r>
      <w:r w:rsidR="008A3F31" w:rsidRPr="00C8186D">
        <w:t>“</w:t>
      </w:r>
      <w:r w:rsidR="00293498" w:rsidRPr="00C8186D">
        <w:t>Pre-1992</w:t>
      </w:r>
      <w:r w:rsidR="008A3F31" w:rsidRPr="00C8186D">
        <w:t xml:space="preserve">” institutions </w:t>
      </w:r>
      <w:r w:rsidR="00293498" w:rsidRPr="00C8186D">
        <w:t xml:space="preserve">are universities established before 1992. </w:t>
      </w:r>
      <w:r w:rsidR="008A3F31" w:rsidRPr="00C8186D">
        <w:t>“</w:t>
      </w:r>
      <w:r w:rsidR="00293498" w:rsidRPr="00C8186D">
        <w:t>Post-1992</w:t>
      </w:r>
      <w:r w:rsidR="008A3F31" w:rsidRPr="00C8186D">
        <w:t xml:space="preserve">” institutions are </w:t>
      </w:r>
      <w:r w:rsidR="00293498" w:rsidRPr="00C8186D">
        <w:t xml:space="preserve">mainly </w:t>
      </w:r>
      <w:r w:rsidR="008A3F31" w:rsidRPr="00C8186D">
        <w:t xml:space="preserve">former </w:t>
      </w:r>
      <w:r w:rsidR="00293498" w:rsidRPr="00C8186D">
        <w:t xml:space="preserve">polytechnics and colleges of higher </w:t>
      </w:r>
      <w:r w:rsidR="008A3F31" w:rsidRPr="00C8186D">
        <w:t xml:space="preserve">education that </w:t>
      </w:r>
      <w:r w:rsidR="00293498" w:rsidRPr="00C8186D">
        <w:t>were awarded university status after 1992. A “specialist” institution is a higher education institution that is usually small in size with only a limited range of subjects (or a single subject such as music or art).</w:t>
      </w:r>
      <w:r w:rsidR="008A3F31" w:rsidRPr="00C8186D">
        <w:t xml:space="preserve"> “Place of domicile” refers to the country within the UK the graduate completed their secondary schooling. “Place of study” refers to the country within the UK where they </w:t>
      </w:r>
      <w:r w:rsidR="00437ED0" w:rsidRPr="00C8186D">
        <w:t xml:space="preserve">completed their under-graduate higher </w:t>
      </w:r>
      <w:r w:rsidR="00366BD2" w:rsidRPr="00C8186D">
        <w:t>education</w:t>
      </w:r>
      <w:r w:rsidR="008A3F31" w:rsidRPr="00C8186D">
        <w:t>.</w:t>
      </w:r>
    </w:p>
    <w:p w:rsidR="00437ED0" w:rsidRPr="00C8186D" w:rsidRDefault="008A3F31" w:rsidP="00437ED0">
      <w:pPr>
        <w:pStyle w:val="NormalWeb"/>
        <w:spacing w:line="480" w:lineRule="auto"/>
        <w:ind w:firstLine="720"/>
        <w:jc w:val="both"/>
      </w:pPr>
      <w:r w:rsidRPr="00C8186D">
        <w:t xml:space="preserve">The </w:t>
      </w:r>
      <w:r w:rsidR="00A40009" w:rsidRPr="00C8186D">
        <w:t>logit</w:t>
      </w:r>
      <w:r w:rsidR="00001735" w:rsidRPr="00C8186D">
        <w:t xml:space="preserve"> regression estimates are given </w:t>
      </w:r>
      <w:r w:rsidR="00A40009" w:rsidRPr="00C8186D">
        <w:t>in Table 2</w:t>
      </w:r>
      <w:r w:rsidR="00001735" w:rsidRPr="00C8186D">
        <w:t xml:space="preserve">. Column (1) shows the estimates for the equation </w:t>
      </w:r>
      <w:r w:rsidR="00A51918" w:rsidRPr="00C8186D">
        <w:t xml:space="preserve">for </w:t>
      </w:r>
      <w:r w:rsidR="00001735" w:rsidRPr="00C8186D">
        <w:t>graduate employment 6 months after graduation.</w:t>
      </w:r>
      <w:r w:rsidR="00437ED0" w:rsidRPr="00C8186D">
        <w:t xml:space="preserve"> The estimates suggest</w:t>
      </w:r>
      <w:r w:rsidR="00001735" w:rsidRPr="00C8186D">
        <w:t xml:space="preserve"> that the probability of being in graduate employment is</w:t>
      </w:r>
      <w:r w:rsidR="00437ED0" w:rsidRPr="00C8186D">
        <w:t xml:space="preserve"> </w:t>
      </w:r>
      <w:r w:rsidR="00001735" w:rsidRPr="00C8186D">
        <w:t>higher for</w:t>
      </w:r>
      <w:r w:rsidR="00A51918" w:rsidRPr="00C8186D">
        <w:t>:</w:t>
      </w:r>
      <w:r w:rsidR="00001735" w:rsidRPr="00C8186D">
        <w:t xml:space="preserve"> women; </w:t>
      </w:r>
      <w:r w:rsidR="00724E6C" w:rsidRPr="00C8186D">
        <w:t xml:space="preserve">those who studied full-time; those who </w:t>
      </w:r>
      <w:r w:rsidR="00A51918" w:rsidRPr="00C8186D">
        <w:t xml:space="preserve">do not </w:t>
      </w:r>
      <w:r w:rsidR="00724E6C" w:rsidRPr="00C8186D">
        <w:t xml:space="preserve">have a disability; those </w:t>
      </w:r>
      <w:r w:rsidR="00A51918" w:rsidRPr="00C8186D">
        <w:t xml:space="preserve">whose </w:t>
      </w:r>
      <w:r w:rsidR="00724E6C" w:rsidRPr="00C8186D">
        <w:t>ethnicity</w:t>
      </w:r>
      <w:r w:rsidR="00A51918" w:rsidRPr="00C8186D">
        <w:t xml:space="preserve"> is not non-white</w:t>
      </w:r>
      <w:r w:rsidR="00724E6C" w:rsidRPr="00C8186D">
        <w:t>; those who were awarded their qualifications with “first-class honours”;</w:t>
      </w:r>
      <w:r w:rsidR="00A51918" w:rsidRPr="00C8186D">
        <w:t xml:space="preserve"> </w:t>
      </w:r>
      <w:r w:rsidR="00724E6C" w:rsidRPr="00C8186D">
        <w:t>those who studied a science subject; those who studied at a “Russell Group” university;</w:t>
      </w:r>
      <w:r w:rsidR="00A51918" w:rsidRPr="00C8186D">
        <w:t xml:space="preserve"> those who completed their secondary schooling in England; and those who studied at a higher education </w:t>
      </w:r>
      <w:r w:rsidR="00437ED0" w:rsidRPr="00C8186D">
        <w:t>institution</w:t>
      </w:r>
      <w:r w:rsidR="00A51918" w:rsidRPr="00C8186D">
        <w:t xml:space="preserve"> in England. Column (2) shows the estimates for the equation for graduate employment 42 months after graduation. The pattern of findings is very similar to</w:t>
      </w:r>
      <w:r w:rsidR="00437ED0" w:rsidRPr="00C8186D">
        <w:t xml:space="preserve"> what is the case for </w:t>
      </w:r>
      <w:r w:rsidR="00A51918" w:rsidRPr="00C8186D">
        <w:t xml:space="preserve">6 months after graduation </w:t>
      </w:r>
      <w:r w:rsidR="00437ED0" w:rsidRPr="00C8186D">
        <w:t xml:space="preserve">equation </w:t>
      </w:r>
      <w:r w:rsidR="00A51918" w:rsidRPr="00C8186D">
        <w:t xml:space="preserve">in terms of </w:t>
      </w:r>
      <w:r w:rsidR="00437ED0" w:rsidRPr="00C8186D">
        <w:t xml:space="preserve">the </w:t>
      </w:r>
      <w:r w:rsidR="00A51918" w:rsidRPr="00C8186D">
        <w:t>sign</w:t>
      </w:r>
      <w:r w:rsidR="00437ED0" w:rsidRPr="00C8186D">
        <w:t>s</w:t>
      </w:r>
      <w:r w:rsidR="00A51918" w:rsidRPr="00C8186D">
        <w:t xml:space="preserve"> of the </w:t>
      </w:r>
      <w:r w:rsidR="00437ED0" w:rsidRPr="00C8186D">
        <w:t>coefficients</w:t>
      </w:r>
      <w:r w:rsidR="00E12DE0" w:rsidRPr="00C8186D">
        <w:t>.</w:t>
      </w:r>
      <w:r w:rsidR="00A51918" w:rsidRPr="00C8186D">
        <w:t xml:space="preserve"> </w:t>
      </w:r>
      <w:r w:rsidR="00437ED0" w:rsidRPr="00C8186D">
        <w:t xml:space="preserve">However, </w:t>
      </w:r>
      <w:r w:rsidR="00A51918" w:rsidRPr="00C8186D">
        <w:t>the magnitude</w:t>
      </w:r>
      <w:r w:rsidR="00E12DE0" w:rsidRPr="00C8186D">
        <w:t>s</w:t>
      </w:r>
      <w:r w:rsidR="00A51918" w:rsidRPr="00C8186D">
        <w:t xml:space="preserve"> of </w:t>
      </w:r>
      <w:r w:rsidR="00437ED0" w:rsidRPr="00C8186D">
        <w:t xml:space="preserve">the </w:t>
      </w:r>
      <w:r w:rsidR="00A51918" w:rsidRPr="00C8186D">
        <w:t>effects are in general smaller in the 42 months equations. In addition</w:t>
      </w:r>
      <w:r w:rsidR="00437ED0" w:rsidRPr="00C8186D">
        <w:t>,</w:t>
      </w:r>
      <w:r w:rsidR="00A51918" w:rsidRPr="00C8186D">
        <w:t xml:space="preserve"> the </w:t>
      </w:r>
      <w:r w:rsidR="00A51918" w:rsidRPr="00C8186D">
        <w:lastRenderedPageBreak/>
        <w:t xml:space="preserve">overall </w:t>
      </w:r>
      <w:r w:rsidR="00E12DE0" w:rsidRPr="00C8186D">
        <w:t>“</w:t>
      </w:r>
      <w:r w:rsidR="00437ED0" w:rsidRPr="00C8186D">
        <w:t>goodness-of-</w:t>
      </w:r>
      <w:r w:rsidR="00A51918" w:rsidRPr="00C8186D">
        <w:t>fit”, as suggested by the log likelihood and pseudo R</w:t>
      </w:r>
      <w:r w:rsidR="00A51918" w:rsidRPr="00C8186D">
        <w:rPr>
          <w:vertAlign w:val="superscript"/>
        </w:rPr>
        <w:t>2</w:t>
      </w:r>
      <w:r w:rsidR="00A51918" w:rsidRPr="00C8186D">
        <w:t xml:space="preserve"> values, is considerably better in the 6 months equations. </w:t>
      </w:r>
    </w:p>
    <w:p w:rsidR="00A40009" w:rsidRPr="00C8186D" w:rsidRDefault="00A40009" w:rsidP="00437ED0">
      <w:pPr>
        <w:pStyle w:val="NormalWeb"/>
        <w:spacing w:line="480" w:lineRule="auto"/>
        <w:ind w:firstLine="720"/>
        <w:jc w:val="center"/>
      </w:pPr>
      <w:r w:rsidRPr="00C8186D">
        <w:t>&lt;&lt;&lt;&lt; Table 2 about here &gt;&gt;&gt;&gt;</w:t>
      </w:r>
    </w:p>
    <w:p w:rsidR="00E27B40" w:rsidRPr="00C8186D" w:rsidRDefault="00437ED0" w:rsidP="00E27B40">
      <w:pPr>
        <w:pStyle w:val="NormalWeb"/>
        <w:spacing w:line="480" w:lineRule="auto"/>
        <w:jc w:val="both"/>
      </w:pPr>
      <w:r w:rsidRPr="00C8186D">
        <w:t>Column (</w:t>
      </w:r>
      <w:r w:rsidR="003A00EE" w:rsidRPr="00C8186D">
        <w:t>3</w:t>
      </w:r>
      <w:r w:rsidRPr="00C8186D">
        <w:t xml:space="preserve">) shows the estimates for the equation for graduate employment </w:t>
      </w:r>
      <w:r w:rsidR="0014364C" w:rsidRPr="00C8186D">
        <w:t xml:space="preserve">at </w:t>
      </w:r>
      <w:r w:rsidRPr="00C8186D">
        <w:t>42 months that includes whether the graduate was in graduate employment 6 months after graduation</w:t>
      </w:r>
      <w:r w:rsidR="0014364C" w:rsidRPr="00C8186D">
        <w:t xml:space="preserve"> as a right-hand side variable</w:t>
      </w:r>
      <w:r w:rsidRPr="00C8186D">
        <w:t>.</w:t>
      </w:r>
      <w:r w:rsidR="0014364C" w:rsidRPr="00C8186D">
        <w:t xml:space="preserve"> Being in a graduate job 6 months after graduation has a strong positive </w:t>
      </w:r>
      <w:r w:rsidR="003A00EE" w:rsidRPr="00C8186D">
        <w:t xml:space="preserve">(and highly statistically significant) effect </w:t>
      </w:r>
      <w:r w:rsidR="0014364C" w:rsidRPr="00C8186D">
        <w:t xml:space="preserve">on the probability of being in a graduate job 42 months after graduation. </w:t>
      </w:r>
      <w:r w:rsidR="00DC7945" w:rsidRPr="00C8186D">
        <w:t xml:space="preserve"> The predicted probability of being in a graduate job at 42 months for those in a graduate job at 6 months is 86.8%. This is </w:t>
      </w:r>
      <w:r w:rsidR="00E27B40" w:rsidRPr="00C8186D">
        <w:t xml:space="preserve">considerably higher than </w:t>
      </w:r>
      <w:r w:rsidR="005A73B7" w:rsidRPr="00C8186D">
        <w:t xml:space="preserve">the </w:t>
      </w:r>
      <w:r w:rsidR="00E27B40" w:rsidRPr="00C8186D">
        <w:rPr>
          <w:color w:val="000000" w:themeColor="text1"/>
        </w:rPr>
        <w:t>60.5</w:t>
      </w:r>
      <w:r w:rsidR="00DC7945" w:rsidRPr="00C8186D">
        <w:rPr>
          <w:color w:val="000000" w:themeColor="text1"/>
        </w:rPr>
        <w:t xml:space="preserve">% predicted probability of being in a graduate job at 42 months for those </w:t>
      </w:r>
      <w:r w:rsidR="005A73B7" w:rsidRPr="00C8186D">
        <w:rPr>
          <w:color w:val="000000" w:themeColor="text1"/>
        </w:rPr>
        <w:t>not in</w:t>
      </w:r>
      <w:r w:rsidR="00DC7945" w:rsidRPr="00C8186D">
        <w:rPr>
          <w:color w:val="000000" w:themeColor="text1"/>
        </w:rPr>
        <w:t xml:space="preserve"> a </w:t>
      </w:r>
      <w:r w:rsidR="00DC7945" w:rsidRPr="00C8186D">
        <w:t xml:space="preserve">graduate job at 6 </w:t>
      </w:r>
      <w:r w:rsidR="005A73B7" w:rsidRPr="00C8186D">
        <w:t xml:space="preserve">months. </w:t>
      </w:r>
      <w:r w:rsidR="003A00EE" w:rsidRPr="00C8186D">
        <w:t xml:space="preserve">In addition, the effects of most of the other variables included in this equation are smaller in magnitude and most are not statistically significant at conventional threshold levels. </w:t>
      </w:r>
      <w:r w:rsidR="005A73B7" w:rsidRPr="00C8186D">
        <w:rPr>
          <w:color w:val="FF0000"/>
        </w:rPr>
        <w:t xml:space="preserve"> </w:t>
      </w:r>
    </w:p>
    <w:p w:rsidR="00366BD2" w:rsidRPr="00C8186D" w:rsidRDefault="00890360" w:rsidP="00E27B40">
      <w:pPr>
        <w:pStyle w:val="NormalWeb"/>
        <w:spacing w:line="480" w:lineRule="auto"/>
        <w:ind w:firstLine="720"/>
        <w:jc w:val="both"/>
      </w:pPr>
      <w:r w:rsidRPr="00C8186D">
        <w:t>Columns (4) and (5) show</w:t>
      </w:r>
      <w:r w:rsidR="00366BD2" w:rsidRPr="00C8186D">
        <w:t xml:space="preserve"> </w:t>
      </w:r>
      <w:r w:rsidR="003A00EE" w:rsidRPr="00C8186D">
        <w:t xml:space="preserve">equations for graduate employment at 42 months </w:t>
      </w:r>
      <w:r w:rsidRPr="00C8186D">
        <w:t xml:space="preserve">after graduation </w:t>
      </w:r>
      <w:r w:rsidR="003B68F0" w:rsidRPr="00C8186D">
        <w:t xml:space="preserve">estimated </w:t>
      </w:r>
      <w:r w:rsidR="003A00EE" w:rsidRPr="00C8186D">
        <w:t xml:space="preserve">separately for those </w:t>
      </w:r>
      <w:r w:rsidR="003B68F0" w:rsidRPr="00C8186D">
        <w:t>“</w:t>
      </w:r>
      <w:r w:rsidR="003A00EE" w:rsidRPr="00C8186D">
        <w:t>not in</w:t>
      </w:r>
      <w:r w:rsidR="003B68F0" w:rsidRPr="00C8186D">
        <w:t>”</w:t>
      </w:r>
      <w:r w:rsidR="003A00EE" w:rsidRPr="00C8186D">
        <w:t xml:space="preserve"> and </w:t>
      </w:r>
      <w:r w:rsidR="003B68F0" w:rsidRPr="00C8186D">
        <w:t>those “</w:t>
      </w:r>
      <w:r w:rsidR="003A00EE" w:rsidRPr="00C8186D">
        <w:t>in</w:t>
      </w:r>
      <w:r w:rsidR="003B68F0" w:rsidRPr="00C8186D">
        <w:t>”</w:t>
      </w:r>
      <w:r w:rsidR="003A00EE" w:rsidRPr="00C8186D">
        <w:t xml:space="preserve"> </w:t>
      </w:r>
      <w:r w:rsidR="005A73B7" w:rsidRPr="00C8186D">
        <w:t xml:space="preserve">a graduate job </w:t>
      </w:r>
      <w:r w:rsidR="003A00EE" w:rsidRPr="00C8186D">
        <w:t xml:space="preserve">6 months after graduation. </w:t>
      </w:r>
      <w:r w:rsidR="003B68F0" w:rsidRPr="00C8186D">
        <w:t xml:space="preserve">In both equations, </w:t>
      </w:r>
      <w:r w:rsidR="003A00EE" w:rsidRPr="00C8186D">
        <w:t>most of the included variables are not statistically significant at</w:t>
      </w:r>
      <w:r w:rsidR="003B68F0" w:rsidRPr="00C8186D">
        <w:t xml:space="preserve"> conventional threshold levels</w:t>
      </w:r>
      <w:r w:rsidR="00366BD2" w:rsidRPr="00C8186D">
        <w:t xml:space="preserve">. However, the overall goodness-of-fit is better for the equation estimated on the sample </w:t>
      </w:r>
      <w:r w:rsidR="00E12DE0" w:rsidRPr="00C8186D">
        <w:t xml:space="preserve">of graduates </w:t>
      </w:r>
      <w:r w:rsidR="00366BD2" w:rsidRPr="00C8186D">
        <w:t xml:space="preserve">who were in a graduate job 6 months after graduation. This suggests that for this sample, as a group, the included variables are a better predictor of being in a graduate job 42 months after graduation. The examination of individual coefficients </w:t>
      </w:r>
      <w:r w:rsidR="005A73B7" w:rsidRPr="00C8186D">
        <w:t xml:space="preserve">also </w:t>
      </w:r>
      <w:r w:rsidR="00366BD2" w:rsidRPr="00C8186D">
        <w:t>indicates that there are more significant effects in the in graduation employment at 6 months equation.</w:t>
      </w:r>
    </w:p>
    <w:p w:rsidR="00A235F4" w:rsidRPr="00C8186D" w:rsidRDefault="00A235F4" w:rsidP="00A235F4">
      <w:pPr>
        <w:pStyle w:val="NormalWeb"/>
        <w:spacing w:before="0" w:beforeAutospacing="0" w:after="0" w:afterAutospacing="0" w:line="480" w:lineRule="auto"/>
        <w:jc w:val="both"/>
        <w:rPr>
          <w:b/>
        </w:rPr>
      </w:pPr>
    </w:p>
    <w:p w:rsidR="00E70B68" w:rsidRPr="00C8186D" w:rsidRDefault="00E70B68" w:rsidP="00A235F4">
      <w:pPr>
        <w:pStyle w:val="NormalWeb"/>
        <w:spacing w:before="0" w:beforeAutospacing="0" w:after="0" w:afterAutospacing="0" w:line="480" w:lineRule="auto"/>
        <w:jc w:val="both"/>
      </w:pPr>
      <w:r w:rsidRPr="00C8186D">
        <w:rPr>
          <w:b/>
        </w:rPr>
        <w:lastRenderedPageBreak/>
        <w:t>Discussion</w:t>
      </w:r>
      <w:r w:rsidR="00A235F4" w:rsidRPr="00C8186D">
        <w:rPr>
          <w:b/>
        </w:rPr>
        <w:t xml:space="preserve"> and Conclusion</w:t>
      </w:r>
    </w:p>
    <w:p w:rsidR="00E70B68" w:rsidRPr="00C8186D" w:rsidRDefault="005A73B7" w:rsidP="00A235F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86D">
        <w:rPr>
          <w:rFonts w:ascii="Times New Roman" w:hAnsi="Times New Roman" w:cs="Times New Roman"/>
          <w:sz w:val="24"/>
          <w:szCs w:val="24"/>
        </w:rPr>
        <w:t>The analysis presented in this paper suggests that under-employment, measure</w:t>
      </w:r>
      <w:r w:rsidR="00A235F4" w:rsidRPr="00C8186D">
        <w:rPr>
          <w:rFonts w:ascii="Times New Roman" w:hAnsi="Times New Roman" w:cs="Times New Roman"/>
          <w:sz w:val="24"/>
          <w:szCs w:val="24"/>
        </w:rPr>
        <w:t>d as employment in non-graduate jobs, is high amongst</w:t>
      </w:r>
      <w:r w:rsidRPr="00C8186D">
        <w:rPr>
          <w:rFonts w:ascii="Times New Roman" w:hAnsi="Times New Roman" w:cs="Times New Roman"/>
          <w:sz w:val="24"/>
          <w:szCs w:val="24"/>
        </w:rPr>
        <w:t xml:space="preserve"> </w:t>
      </w:r>
      <w:r w:rsidR="00A235F4" w:rsidRPr="00C8186D">
        <w:rPr>
          <w:rFonts w:ascii="Times New Roman" w:hAnsi="Times New Roman" w:cs="Times New Roman"/>
          <w:sz w:val="24"/>
          <w:szCs w:val="24"/>
        </w:rPr>
        <w:t xml:space="preserve">under-graduates of higher education institutions in the United Kingdom. The analysis also suggests that under-employment is persistent and is not a short-term phenomenon. Although under-employment declines with time, almost a quarter of graduates are employed in non-graduate jobs </w:t>
      </w:r>
      <w:r w:rsidR="00E27B40" w:rsidRPr="00C8186D">
        <w:rPr>
          <w:rFonts w:ascii="Times New Roman" w:hAnsi="Times New Roman" w:cs="Times New Roman"/>
          <w:sz w:val="24"/>
          <w:szCs w:val="24"/>
        </w:rPr>
        <w:t xml:space="preserve">3½ years </w:t>
      </w:r>
      <w:r w:rsidR="00A235F4" w:rsidRPr="00C8186D">
        <w:rPr>
          <w:rFonts w:ascii="Times New Roman" w:hAnsi="Times New Roman" w:cs="Times New Roman"/>
          <w:sz w:val="24"/>
          <w:szCs w:val="24"/>
        </w:rPr>
        <w:t xml:space="preserve">after graduation. </w:t>
      </w:r>
    </w:p>
    <w:p w:rsidR="00A235F4" w:rsidRPr="00C8186D" w:rsidRDefault="00A235F4" w:rsidP="00A1030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86D">
        <w:rPr>
          <w:rFonts w:ascii="Times New Roman" w:hAnsi="Times New Roman" w:cs="Times New Roman"/>
          <w:sz w:val="24"/>
          <w:szCs w:val="24"/>
        </w:rPr>
        <w:t xml:space="preserve">A regression analysis suggests that under-employment measured in this way is </w:t>
      </w:r>
      <w:r w:rsidR="00E27B40" w:rsidRPr="00C8186D">
        <w:rPr>
          <w:rFonts w:ascii="Times New Roman" w:hAnsi="Times New Roman" w:cs="Times New Roman"/>
          <w:sz w:val="24"/>
          <w:szCs w:val="24"/>
        </w:rPr>
        <w:t xml:space="preserve">not a random process and is </w:t>
      </w:r>
      <w:r w:rsidRPr="00C8186D">
        <w:rPr>
          <w:rFonts w:ascii="Times New Roman" w:hAnsi="Times New Roman" w:cs="Times New Roman"/>
          <w:sz w:val="24"/>
          <w:szCs w:val="24"/>
        </w:rPr>
        <w:t>systematically</w:t>
      </w:r>
      <w:r w:rsidR="00DF788B" w:rsidRPr="00C8186D">
        <w:rPr>
          <w:rFonts w:ascii="Times New Roman" w:hAnsi="Times New Roman" w:cs="Times New Roman"/>
          <w:sz w:val="24"/>
          <w:szCs w:val="24"/>
        </w:rPr>
        <w:t xml:space="preserve"> related to individual-level </w:t>
      </w:r>
      <w:r w:rsidRPr="00C8186D">
        <w:rPr>
          <w:rFonts w:ascii="Times New Roman" w:hAnsi="Times New Roman" w:cs="Times New Roman"/>
          <w:sz w:val="24"/>
          <w:szCs w:val="24"/>
        </w:rPr>
        <w:t>characteristics</w:t>
      </w:r>
      <w:r w:rsidR="0021319B" w:rsidRPr="00C8186D">
        <w:rPr>
          <w:rFonts w:ascii="Times New Roman" w:hAnsi="Times New Roman" w:cs="Times New Roman"/>
          <w:sz w:val="24"/>
          <w:szCs w:val="24"/>
        </w:rPr>
        <w:t xml:space="preserve">. </w:t>
      </w:r>
      <w:r w:rsidR="00E27B40" w:rsidRPr="00C8186D">
        <w:rPr>
          <w:rFonts w:ascii="Times New Roman" w:hAnsi="Times New Roman" w:cs="Times New Roman"/>
          <w:sz w:val="24"/>
          <w:szCs w:val="24"/>
        </w:rPr>
        <w:t xml:space="preserve">The </w:t>
      </w:r>
      <w:r w:rsidR="00A1030A" w:rsidRPr="00C8186D">
        <w:rPr>
          <w:rFonts w:ascii="Times New Roman" w:hAnsi="Times New Roman" w:cs="Times New Roman"/>
          <w:sz w:val="24"/>
          <w:szCs w:val="24"/>
        </w:rPr>
        <w:t>impact of these characteristics as a group on the probability of being employed in a graduate job is</w:t>
      </w:r>
      <w:r w:rsidR="00760583" w:rsidRPr="00C8186D">
        <w:rPr>
          <w:rFonts w:ascii="Times New Roman" w:hAnsi="Times New Roman" w:cs="Times New Roman"/>
          <w:sz w:val="24"/>
          <w:szCs w:val="24"/>
        </w:rPr>
        <w:t xml:space="preserve"> more important</w:t>
      </w:r>
      <w:r w:rsidR="00A1030A" w:rsidRPr="00C8186D">
        <w:rPr>
          <w:rFonts w:ascii="Times New Roman" w:hAnsi="Times New Roman" w:cs="Times New Roman"/>
          <w:sz w:val="24"/>
          <w:szCs w:val="24"/>
        </w:rPr>
        <w:t xml:space="preserve"> (from a statistical point of view) </w:t>
      </w:r>
      <w:r w:rsidR="00E27B40" w:rsidRPr="00C8186D">
        <w:rPr>
          <w:rFonts w:ascii="Times New Roman" w:hAnsi="Times New Roman" w:cs="Times New Roman"/>
          <w:sz w:val="24"/>
          <w:szCs w:val="24"/>
        </w:rPr>
        <w:t xml:space="preserve">6 months </w:t>
      </w:r>
      <w:r w:rsidR="003D6432" w:rsidRPr="00C8186D">
        <w:rPr>
          <w:rFonts w:ascii="Times New Roman" w:hAnsi="Times New Roman" w:cs="Times New Roman"/>
          <w:sz w:val="24"/>
          <w:szCs w:val="24"/>
        </w:rPr>
        <w:t xml:space="preserve">after graduation </w:t>
      </w:r>
      <w:r w:rsidR="00760583" w:rsidRPr="00C8186D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A1030A" w:rsidRPr="00C8186D">
        <w:rPr>
          <w:rFonts w:ascii="Times New Roman" w:hAnsi="Times New Roman" w:cs="Times New Roman"/>
          <w:sz w:val="24"/>
          <w:szCs w:val="24"/>
        </w:rPr>
        <w:t>42 months a</w:t>
      </w:r>
      <w:r w:rsidR="00E27B40" w:rsidRPr="00C8186D">
        <w:rPr>
          <w:rFonts w:ascii="Times New Roman" w:hAnsi="Times New Roman" w:cs="Times New Roman"/>
          <w:sz w:val="24"/>
          <w:szCs w:val="24"/>
        </w:rPr>
        <w:t>fter graduation</w:t>
      </w:r>
      <w:r w:rsidR="00A1030A" w:rsidRPr="00C8186D">
        <w:rPr>
          <w:rFonts w:ascii="Times New Roman" w:hAnsi="Times New Roman" w:cs="Times New Roman"/>
          <w:sz w:val="24"/>
          <w:szCs w:val="24"/>
        </w:rPr>
        <w:t xml:space="preserve">. </w:t>
      </w:r>
      <w:r w:rsidR="00DF788B" w:rsidRPr="00C8186D">
        <w:rPr>
          <w:rFonts w:ascii="Times New Roman" w:hAnsi="Times New Roman" w:cs="Times New Roman"/>
          <w:sz w:val="24"/>
          <w:szCs w:val="24"/>
        </w:rPr>
        <w:t>For example, t</w:t>
      </w:r>
      <w:r w:rsidR="00A1030A" w:rsidRPr="00C8186D">
        <w:rPr>
          <w:rFonts w:ascii="Times New Roman" w:hAnsi="Times New Roman" w:cs="Times New Roman"/>
          <w:sz w:val="24"/>
          <w:szCs w:val="24"/>
        </w:rPr>
        <w:t xml:space="preserve">hose </w:t>
      </w:r>
      <w:r w:rsidR="00760583" w:rsidRPr="00C8186D">
        <w:rPr>
          <w:rFonts w:ascii="Times New Roman" w:hAnsi="Times New Roman" w:cs="Times New Roman"/>
          <w:sz w:val="24"/>
          <w:szCs w:val="24"/>
        </w:rPr>
        <w:t>graduates</w:t>
      </w:r>
      <w:r w:rsidR="00A1030A" w:rsidRPr="00C8186D">
        <w:rPr>
          <w:rFonts w:ascii="Times New Roman" w:hAnsi="Times New Roman" w:cs="Times New Roman"/>
          <w:sz w:val="24"/>
          <w:szCs w:val="24"/>
        </w:rPr>
        <w:t xml:space="preserve"> who have “done well” </w:t>
      </w:r>
      <w:r w:rsidR="00760583" w:rsidRPr="00C8186D">
        <w:rPr>
          <w:rFonts w:ascii="Times New Roman" w:hAnsi="Times New Roman" w:cs="Times New Roman"/>
          <w:sz w:val="24"/>
          <w:szCs w:val="24"/>
        </w:rPr>
        <w:t xml:space="preserve">in their study </w:t>
      </w:r>
      <w:r w:rsidR="00A1030A" w:rsidRPr="00C8186D">
        <w:rPr>
          <w:rFonts w:ascii="Times New Roman" w:hAnsi="Times New Roman" w:cs="Times New Roman"/>
          <w:sz w:val="24"/>
          <w:szCs w:val="24"/>
        </w:rPr>
        <w:t>(e.g. were awarded their qualification with 1</w:t>
      </w:r>
      <w:r w:rsidR="00A1030A" w:rsidRPr="00C818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1030A" w:rsidRPr="00C8186D">
        <w:rPr>
          <w:rFonts w:ascii="Times New Roman" w:hAnsi="Times New Roman" w:cs="Times New Roman"/>
          <w:sz w:val="24"/>
          <w:szCs w:val="24"/>
        </w:rPr>
        <w:t xml:space="preserve"> class honours and graduated from a Russell Group </w:t>
      </w:r>
      <w:r w:rsidR="00760583" w:rsidRPr="00C8186D">
        <w:rPr>
          <w:rFonts w:ascii="Times New Roman" w:hAnsi="Times New Roman" w:cs="Times New Roman"/>
          <w:sz w:val="24"/>
          <w:szCs w:val="24"/>
        </w:rPr>
        <w:t>university</w:t>
      </w:r>
      <w:r w:rsidR="00A1030A" w:rsidRPr="00C8186D">
        <w:rPr>
          <w:rFonts w:ascii="Times New Roman" w:hAnsi="Times New Roman" w:cs="Times New Roman"/>
          <w:sz w:val="24"/>
          <w:szCs w:val="24"/>
        </w:rPr>
        <w:t>) have a higher probab</w:t>
      </w:r>
      <w:r w:rsidR="00760583" w:rsidRPr="00C8186D">
        <w:rPr>
          <w:rFonts w:ascii="Times New Roman" w:hAnsi="Times New Roman" w:cs="Times New Roman"/>
          <w:sz w:val="24"/>
          <w:szCs w:val="24"/>
        </w:rPr>
        <w:t>ility of being in graduate employment</w:t>
      </w:r>
      <w:r w:rsidR="00A1030A" w:rsidRPr="00C8186D">
        <w:rPr>
          <w:rFonts w:ascii="Times New Roman" w:hAnsi="Times New Roman" w:cs="Times New Roman"/>
          <w:sz w:val="24"/>
          <w:szCs w:val="24"/>
        </w:rPr>
        <w:t xml:space="preserve">, </w:t>
      </w:r>
      <w:r w:rsidR="00760583" w:rsidRPr="00C8186D">
        <w:rPr>
          <w:rFonts w:ascii="Times New Roman" w:hAnsi="Times New Roman" w:cs="Times New Roman"/>
          <w:sz w:val="24"/>
          <w:szCs w:val="24"/>
        </w:rPr>
        <w:t>particularly</w:t>
      </w:r>
      <w:r w:rsidR="00A1030A" w:rsidRPr="00C8186D">
        <w:rPr>
          <w:rFonts w:ascii="Times New Roman" w:hAnsi="Times New Roman" w:cs="Times New Roman"/>
          <w:sz w:val="24"/>
          <w:szCs w:val="24"/>
        </w:rPr>
        <w:t xml:space="preserve"> </w:t>
      </w:r>
      <w:r w:rsidR="00890360" w:rsidRPr="00C8186D">
        <w:rPr>
          <w:rFonts w:ascii="Times New Roman" w:hAnsi="Times New Roman" w:cs="Times New Roman"/>
          <w:sz w:val="24"/>
          <w:szCs w:val="24"/>
        </w:rPr>
        <w:t xml:space="preserve">at </w:t>
      </w:r>
      <w:r w:rsidR="00760583" w:rsidRPr="00C8186D">
        <w:rPr>
          <w:rFonts w:ascii="Times New Roman" w:hAnsi="Times New Roman" w:cs="Times New Roman"/>
          <w:sz w:val="24"/>
          <w:szCs w:val="24"/>
        </w:rPr>
        <w:t>6</w:t>
      </w:r>
      <w:r w:rsidR="00A1030A" w:rsidRPr="00C8186D">
        <w:rPr>
          <w:rFonts w:ascii="Times New Roman" w:hAnsi="Times New Roman" w:cs="Times New Roman"/>
          <w:sz w:val="24"/>
          <w:szCs w:val="24"/>
        </w:rPr>
        <w:t xml:space="preserve"> months after graduation. There are also clear regional effects, with graduates who comp</w:t>
      </w:r>
      <w:r w:rsidR="008772CA" w:rsidRPr="00C8186D">
        <w:rPr>
          <w:rFonts w:ascii="Times New Roman" w:hAnsi="Times New Roman" w:cs="Times New Roman"/>
          <w:sz w:val="24"/>
          <w:szCs w:val="24"/>
        </w:rPr>
        <w:t xml:space="preserve">leted their secondary schooling </w:t>
      </w:r>
      <w:r w:rsidR="00A1030A" w:rsidRPr="00C8186D">
        <w:rPr>
          <w:rFonts w:ascii="Times New Roman" w:hAnsi="Times New Roman" w:cs="Times New Roman"/>
          <w:sz w:val="24"/>
          <w:szCs w:val="24"/>
        </w:rPr>
        <w:t>and higher education in England</w:t>
      </w:r>
      <w:r w:rsidR="00760583" w:rsidRPr="00C8186D">
        <w:rPr>
          <w:rFonts w:ascii="Times New Roman" w:hAnsi="Times New Roman" w:cs="Times New Roman"/>
          <w:sz w:val="24"/>
          <w:szCs w:val="24"/>
        </w:rPr>
        <w:t xml:space="preserve"> hav</w:t>
      </w:r>
      <w:r w:rsidR="00DF788B" w:rsidRPr="00C8186D">
        <w:rPr>
          <w:rFonts w:ascii="Times New Roman" w:hAnsi="Times New Roman" w:cs="Times New Roman"/>
          <w:sz w:val="24"/>
          <w:szCs w:val="24"/>
        </w:rPr>
        <w:t xml:space="preserve">ing a </w:t>
      </w:r>
      <w:r w:rsidR="00760583" w:rsidRPr="00C8186D">
        <w:rPr>
          <w:rFonts w:ascii="Times New Roman" w:hAnsi="Times New Roman" w:cs="Times New Roman"/>
          <w:sz w:val="24"/>
          <w:szCs w:val="24"/>
        </w:rPr>
        <w:t>significantly higher probability</w:t>
      </w:r>
      <w:r w:rsidR="00A1030A" w:rsidRPr="00C8186D">
        <w:rPr>
          <w:rFonts w:ascii="Times New Roman" w:hAnsi="Times New Roman" w:cs="Times New Roman"/>
          <w:sz w:val="24"/>
          <w:szCs w:val="24"/>
        </w:rPr>
        <w:t xml:space="preserve"> of being </w:t>
      </w:r>
      <w:r w:rsidR="00890360" w:rsidRPr="00C8186D">
        <w:rPr>
          <w:rFonts w:ascii="Times New Roman" w:hAnsi="Times New Roman" w:cs="Times New Roman"/>
          <w:sz w:val="24"/>
          <w:szCs w:val="24"/>
        </w:rPr>
        <w:t>in graduate</w:t>
      </w:r>
      <w:r w:rsidR="00760583" w:rsidRPr="00C8186D">
        <w:rPr>
          <w:rFonts w:ascii="Times New Roman" w:hAnsi="Times New Roman" w:cs="Times New Roman"/>
          <w:sz w:val="24"/>
          <w:szCs w:val="24"/>
        </w:rPr>
        <w:t xml:space="preserve"> employment</w:t>
      </w:r>
      <w:r w:rsidR="00890360" w:rsidRPr="00C8186D">
        <w:rPr>
          <w:rFonts w:ascii="Times New Roman" w:hAnsi="Times New Roman" w:cs="Times New Roman"/>
          <w:sz w:val="24"/>
          <w:szCs w:val="24"/>
        </w:rPr>
        <w:t xml:space="preserve">, again particularly </w:t>
      </w:r>
      <w:r w:rsidR="00A1030A" w:rsidRPr="00C8186D">
        <w:rPr>
          <w:rFonts w:ascii="Times New Roman" w:hAnsi="Times New Roman" w:cs="Times New Roman"/>
          <w:sz w:val="24"/>
          <w:szCs w:val="24"/>
        </w:rPr>
        <w:t xml:space="preserve">6 months after </w:t>
      </w:r>
      <w:r w:rsidR="00DF788B" w:rsidRPr="00C8186D">
        <w:rPr>
          <w:rFonts w:ascii="Times New Roman" w:hAnsi="Times New Roman" w:cs="Times New Roman"/>
          <w:sz w:val="24"/>
          <w:szCs w:val="24"/>
        </w:rPr>
        <w:t>graduation</w:t>
      </w:r>
      <w:r w:rsidR="00A1030A" w:rsidRPr="00C818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ED0" w:rsidRPr="00C8186D" w:rsidRDefault="008772CA" w:rsidP="003D64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86D">
        <w:rPr>
          <w:rFonts w:ascii="Times New Roman" w:hAnsi="Times New Roman" w:cs="Times New Roman"/>
          <w:sz w:val="24"/>
          <w:szCs w:val="24"/>
        </w:rPr>
        <w:t xml:space="preserve">The regression analysis also indicates there is a strong </w:t>
      </w:r>
      <w:r w:rsidR="00890360" w:rsidRPr="00C8186D">
        <w:rPr>
          <w:rFonts w:ascii="Times New Roman" w:hAnsi="Times New Roman" w:cs="Times New Roman"/>
          <w:sz w:val="24"/>
          <w:szCs w:val="24"/>
        </w:rPr>
        <w:t>positive relationship</w:t>
      </w:r>
      <w:r w:rsidRPr="00C8186D">
        <w:rPr>
          <w:rFonts w:ascii="Times New Roman" w:hAnsi="Times New Roman" w:cs="Times New Roman"/>
          <w:sz w:val="24"/>
          <w:szCs w:val="24"/>
        </w:rPr>
        <w:t xml:space="preserve"> between the probability of being in a graduate job</w:t>
      </w:r>
      <w:r w:rsidR="00890360" w:rsidRPr="00C8186D">
        <w:rPr>
          <w:rFonts w:ascii="Times New Roman" w:hAnsi="Times New Roman" w:cs="Times New Roman"/>
          <w:sz w:val="24"/>
          <w:szCs w:val="24"/>
        </w:rPr>
        <w:t xml:space="preserve"> </w:t>
      </w:r>
      <w:r w:rsidRPr="00C8186D">
        <w:rPr>
          <w:rFonts w:ascii="Times New Roman" w:hAnsi="Times New Roman" w:cs="Times New Roman"/>
          <w:sz w:val="24"/>
          <w:szCs w:val="24"/>
        </w:rPr>
        <w:t>6 months after graduation</w:t>
      </w:r>
      <w:r w:rsidR="00890360" w:rsidRPr="00C8186D">
        <w:rPr>
          <w:rFonts w:ascii="Times New Roman" w:hAnsi="Times New Roman" w:cs="Times New Roman"/>
          <w:sz w:val="24"/>
          <w:szCs w:val="24"/>
        </w:rPr>
        <w:t xml:space="preserve"> and the probability of being in a graduate job 42 months after graduation. Given </w:t>
      </w:r>
      <w:r w:rsidR="00E12DE0" w:rsidRPr="00C8186D">
        <w:rPr>
          <w:rFonts w:ascii="Times New Roman" w:hAnsi="Times New Roman" w:cs="Times New Roman"/>
          <w:sz w:val="24"/>
          <w:szCs w:val="24"/>
        </w:rPr>
        <w:t xml:space="preserve">that </w:t>
      </w:r>
      <w:r w:rsidR="00890360" w:rsidRPr="00C8186D">
        <w:rPr>
          <w:rFonts w:ascii="Times New Roman" w:hAnsi="Times New Roman" w:cs="Times New Roman"/>
          <w:sz w:val="24"/>
          <w:szCs w:val="24"/>
        </w:rPr>
        <w:t xml:space="preserve">panel data is used and </w:t>
      </w:r>
      <w:r w:rsidR="00E12DE0" w:rsidRPr="00C8186D">
        <w:rPr>
          <w:rFonts w:ascii="Times New Roman" w:hAnsi="Times New Roman" w:cs="Times New Roman"/>
          <w:sz w:val="24"/>
          <w:szCs w:val="24"/>
        </w:rPr>
        <w:t xml:space="preserve">that </w:t>
      </w:r>
      <w:r w:rsidR="00890360" w:rsidRPr="00C8186D">
        <w:rPr>
          <w:rFonts w:ascii="Times New Roman" w:hAnsi="Times New Roman" w:cs="Times New Roman"/>
          <w:sz w:val="24"/>
          <w:szCs w:val="24"/>
        </w:rPr>
        <w:t>the 6 months outcome precedes the 42 months outcome in a temporal sense, this relationship is potentially causal in nature.  In addition, once this relationship is controlled for statistically, the impact of individual-level characteristics become</w:t>
      </w:r>
      <w:r w:rsidR="00E12DE0" w:rsidRPr="00C8186D">
        <w:rPr>
          <w:rFonts w:ascii="Times New Roman" w:hAnsi="Times New Roman" w:cs="Times New Roman"/>
          <w:sz w:val="24"/>
          <w:szCs w:val="24"/>
        </w:rPr>
        <w:t>s</w:t>
      </w:r>
      <w:r w:rsidR="00890360" w:rsidRPr="00C8186D">
        <w:rPr>
          <w:rFonts w:ascii="Times New Roman" w:hAnsi="Times New Roman" w:cs="Times New Roman"/>
          <w:sz w:val="24"/>
          <w:szCs w:val="24"/>
        </w:rPr>
        <w:t xml:space="preserve"> less important. It was also found that these </w:t>
      </w:r>
      <w:r w:rsidR="003D6432" w:rsidRPr="00C8186D">
        <w:rPr>
          <w:rFonts w:ascii="Times New Roman" w:hAnsi="Times New Roman" w:cs="Times New Roman"/>
          <w:sz w:val="24"/>
          <w:szCs w:val="24"/>
        </w:rPr>
        <w:t>characteristics</w:t>
      </w:r>
      <w:r w:rsidR="00890360" w:rsidRPr="00C8186D">
        <w:rPr>
          <w:rFonts w:ascii="Times New Roman" w:hAnsi="Times New Roman" w:cs="Times New Roman"/>
          <w:sz w:val="24"/>
          <w:szCs w:val="24"/>
        </w:rPr>
        <w:t xml:space="preserve"> are more important predictors of the probability of being in a </w:t>
      </w:r>
      <w:r w:rsidR="003D6432" w:rsidRPr="00C8186D">
        <w:rPr>
          <w:rFonts w:ascii="Times New Roman" w:hAnsi="Times New Roman" w:cs="Times New Roman"/>
          <w:sz w:val="24"/>
          <w:szCs w:val="24"/>
        </w:rPr>
        <w:t xml:space="preserve">graduate </w:t>
      </w:r>
      <w:r w:rsidR="003D6432" w:rsidRPr="00C8186D">
        <w:rPr>
          <w:rFonts w:ascii="Times New Roman" w:hAnsi="Times New Roman" w:cs="Times New Roman"/>
          <w:sz w:val="24"/>
          <w:szCs w:val="24"/>
        </w:rPr>
        <w:lastRenderedPageBreak/>
        <w:t>job</w:t>
      </w:r>
      <w:r w:rsidR="00890360" w:rsidRPr="00C8186D">
        <w:rPr>
          <w:rFonts w:ascii="Times New Roman" w:hAnsi="Times New Roman" w:cs="Times New Roman"/>
          <w:sz w:val="24"/>
          <w:szCs w:val="24"/>
        </w:rPr>
        <w:t xml:space="preserve"> amongst those graduates </w:t>
      </w:r>
      <w:r w:rsidR="003D6432" w:rsidRPr="00C8186D">
        <w:rPr>
          <w:rFonts w:ascii="Times New Roman" w:hAnsi="Times New Roman" w:cs="Times New Roman"/>
          <w:sz w:val="24"/>
          <w:szCs w:val="24"/>
        </w:rPr>
        <w:t xml:space="preserve">who were employed in a graduate job 6 months after graduation. We believe these finding represent </w:t>
      </w:r>
      <w:r w:rsidRPr="00C8186D">
        <w:rPr>
          <w:rFonts w:ascii="Times New Roman" w:hAnsi="Times New Roman" w:cs="Times New Roman"/>
          <w:sz w:val="24"/>
          <w:szCs w:val="24"/>
        </w:rPr>
        <w:t xml:space="preserve">strong empirical support for the hypotheses that </w:t>
      </w:r>
      <w:r w:rsidR="00DF788B" w:rsidRPr="00C8186D">
        <w:rPr>
          <w:rFonts w:ascii="Times New Roman" w:hAnsi="Times New Roman" w:cs="Times New Roman"/>
          <w:sz w:val="24"/>
          <w:szCs w:val="24"/>
        </w:rPr>
        <w:t>the first job after graduation is important in terms of occupational attainment later in the life-cycle</w:t>
      </w:r>
      <w:r w:rsidRPr="00C818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88B" w:rsidRPr="00C8186D" w:rsidRDefault="00890360" w:rsidP="001445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D8" w:rsidRPr="00C8186D" w:rsidRDefault="005B2DD8" w:rsidP="0014453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86D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5B2DD8" w:rsidRPr="00C8186D" w:rsidRDefault="005B2DD8" w:rsidP="001445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6D">
        <w:rPr>
          <w:rFonts w:ascii="Times New Roman" w:hAnsi="Times New Roman" w:cs="Times New Roman"/>
          <w:sz w:val="24"/>
          <w:szCs w:val="24"/>
        </w:rPr>
        <w:t xml:space="preserve">Financial support from the Economic and Social Research Council under grant: </w:t>
      </w:r>
      <w:r w:rsidRPr="00C8186D">
        <w:rPr>
          <w:rFonts w:ascii="Times New Roman" w:hAnsi="Times New Roman" w:cs="Times New Roman"/>
          <w:sz w:val="24"/>
          <w:szCs w:val="24"/>
          <w:lang w:eastAsia="en-GB"/>
        </w:rPr>
        <w:t>RES-171-25-0032,</w:t>
      </w:r>
      <w:r w:rsidRPr="00C8186D">
        <w:rPr>
          <w:rFonts w:ascii="Times New Roman" w:hAnsi="Times New Roman" w:cs="Times New Roman"/>
          <w:sz w:val="24"/>
          <w:szCs w:val="24"/>
        </w:rPr>
        <w:t xml:space="preserve"> “</w:t>
      </w:r>
      <w:r w:rsidRPr="00C8186D">
        <w:rPr>
          <w:rFonts w:ascii="Times New Roman" w:hAnsi="Times New Roman" w:cs="Times New Roman"/>
          <w:i/>
          <w:iCs/>
          <w:sz w:val="24"/>
          <w:szCs w:val="24"/>
        </w:rPr>
        <w:t>The Overall Impact of Higher Education Institutions on Regional Economies in the UK</w:t>
      </w:r>
      <w:r w:rsidRPr="00C8186D">
        <w:rPr>
          <w:rFonts w:ascii="Times New Roman" w:hAnsi="Times New Roman" w:cs="Times New Roman"/>
          <w:sz w:val="24"/>
          <w:szCs w:val="24"/>
        </w:rPr>
        <w:t>” is gratefully acknowledged.</w:t>
      </w:r>
    </w:p>
    <w:p w:rsidR="00131A3B" w:rsidRPr="00C8186D" w:rsidRDefault="00131A3B" w:rsidP="001445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E0" w:rsidRPr="00C8186D" w:rsidDel="00E12DE0" w:rsidRDefault="00001B0B" w:rsidP="00001B0B">
      <w:pPr>
        <w:tabs>
          <w:tab w:val="center" w:pos="4513"/>
        </w:tabs>
        <w:spacing w:after="0" w:line="480" w:lineRule="auto"/>
        <w:jc w:val="center"/>
        <w:rPr>
          <w:del w:id="1" w:author="Administrator" w:date="2011-11-24T10:03:00Z"/>
          <w:rFonts w:ascii="Times New Roman" w:hAnsi="Times New Roman" w:cs="Times New Roman"/>
          <w:b/>
          <w:sz w:val="24"/>
          <w:szCs w:val="24"/>
        </w:rPr>
      </w:pPr>
      <w:r w:rsidRPr="00C8186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9477FB" w:rsidRPr="00C8186D" w:rsidRDefault="00332945" w:rsidP="00144533">
      <w:pPr>
        <w:pStyle w:val="Heading3"/>
        <w:spacing w:line="480" w:lineRule="auto"/>
        <w:ind w:left="720" w:hanging="720"/>
        <w:jc w:val="both"/>
        <w:rPr>
          <w:b w:val="0"/>
          <w:bCs w:val="0"/>
          <w:sz w:val="24"/>
          <w:szCs w:val="24"/>
          <w:lang w:val="sv-SE"/>
        </w:rPr>
      </w:pPr>
      <w:r w:rsidRPr="00C8186D">
        <w:rPr>
          <w:b w:val="0"/>
          <w:color w:val="000000"/>
          <w:sz w:val="24"/>
          <w:szCs w:val="24"/>
        </w:rPr>
        <w:t xml:space="preserve">Elias, P., </w:t>
      </w:r>
      <w:r w:rsidR="009477FB" w:rsidRPr="00C8186D">
        <w:rPr>
          <w:b w:val="0"/>
          <w:color w:val="000000"/>
          <w:sz w:val="24"/>
          <w:szCs w:val="24"/>
        </w:rPr>
        <w:t>Purcell</w:t>
      </w:r>
      <w:r w:rsidR="004D5DB9" w:rsidRPr="00C8186D">
        <w:rPr>
          <w:b w:val="0"/>
          <w:color w:val="000000"/>
          <w:sz w:val="24"/>
          <w:szCs w:val="24"/>
        </w:rPr>
        <w:t>, K.</w:t>
      </w:r>
      <w:r w:rsidR="009477FB" w:rsidRPr="00C8186D">
        <w:rPr>
          <w:b w:val="0"/>
          <w:color w:val="000000"/>
          <w:sz w:val="24"/>
          <w:szCs w:val="24"/>
        </w:rPr>
        <w:t xml:space="preserve">, 2004. SOC (HE): </w:t>
      </w:r>
      <w:r w:rsidR="009477FB" w:rsidRPr="00C8186D">
        <w:rPr>
          <w:b w:val="0"/>
          <w:iCs/>
          <w:color w:val="000000"/>
          <w:sz w:val="24"/>
          <w:szCs w:val="24"/>
        </w:rPr>
        <w:t>A Classification of Occupations for Studying the Graduate Labour Market</w:t>
      </w:r>
      <w:r w:rsidR="009477FB" w:rsidRPr="00C8186D">
        <w:rPr>
          <w:b w:val="0"/>
          <w:color w:val="000000"/>
          <w:sz w:val="24"/>
          <w:szCs w:val="24"/>
        </w:rPr>
        <w:t>, ESRU Research Paper no. 6, University of Warwick</w:t>
      </w:r>
      <w:r w:rsidR="004D5DB9" w:rsidRPr="00C8186D">
        <w:rPr>
          <w:b w:val="0"/>
          <w:color w:val="000000"/>
          <w:sz w:val="24"/>
          <w:szCs w:val="24"/>
        </w:rPr>
        <w:t>, Coventry</w:t>
      </w:r>
    </w:p>
    <w:p w:rsidR="00F2651E" w:rsidRPr="00C8186D" w:rsidRDefault="009477FB" w:rsidP="00144533">
      <w:pPr>
        <w:pStyle w:val="Heading3"/>
        <w:spacing w:line="480" w:lineRule="auto"/>
        <w:ind w:left="720" w:hanging="720"/>
        <w:jc w:val="both"/>
        <w:rPr>
          <w:b w:val="0"/>
          <w:bCs w:val="0"/>
          <w:sz w:val="24"/>
          <w:szCs w:val="24"/>
        </w:rPr>
      </w:pPr>
      <w:r w:rsidRPr="00C8186D">
        <w:rPr>
          <w:b w:val="0"/>
          <w:bCs w:val="0"/>
          <w:sz w:val="24"/>
          <w:szCs w:val="24"/>
        </w:rPr>
        <w:t>H</w:t>
      </w:r>
      <w:r w:rsidR="004D5DB9" w:rsidRPr="00C8186D">
        <w:rPr>
          <w:b w:val="0"/>
          <w:bCs w:val="0"/>
          <w:sz w:val="24"/>
          <w:szCs w:val="24"/>
        </w:rPr>
        <w:t xml:space="preserve">igher Education Statistical Agency. </w:t>
      </w:r>
      <w:r w:rsidRPr="00C8186D">
        <w:rPr>
          <w:b w:val="0"/>
          <w:bCs w:val="0"/>
          <w:sz w:val="24"/>
          <w:szCs w:val="24"/>
        </w:rPr>
        <w:t xml:space="preserve">2007, Destinations of Leavers from Higher Education Institutions Longitudinal Survey of the 2002/03 Cohort: Key Findings Report, </w:t>
      </w:r>
      <w:r w:rsidR="004D5DB9" w:rsidRPr="00C8186D">
        <w:rPr>
          <w:b w:val="0"/>
          <w:bCs w:val="0"/>
          <w:sz w:val="24"/>
          <w:szCs w:val="24"/>
        </w:rPr>
        <w:t>HESA</w:t>
      </w:r>
      <w:r w:rsidR="004D5DB9" w:rsidRPr="00C8186D">
        <w:rPr>
          <w:b w:val="0"/>
          <w:sz w:val="24"/>
          <w:szCs w:val="24"/>
        </w:rPr>
        <w:t xml:space="preserve">, </w:t>
      </w:r>
      <w:r w:rsidR="004D5DB9" w:rsidRPr="00C8186D">
        <w:rPr>
          <w:b w:val="0"/>
          <w:bCs w:val="0"/>
          <w:sz w:val="24"/>
          <w:szCs w:val="24"/>
        </w:rPr>
        <w:t>Cheltenham</w:t>
      </w:r>
    </w:p>
    <w:p w:rsidR="00332945" w:rsidRPr="00C8186D" w:rsidRDefault="00F2651E" w:rsidP="00144533">
      <w:pPr>
        <w:pStyle w:val="Heading3"/>
        <w:spacing w:line="480" w:lineRule="auto"/>
        <w:ind w:left="720" w:hanging="720"/>
        <w:jc w:val="both"/>
        <w:rPr>
          <w:b w:val="0"/>
          <w:bCs w:val="0"/>
          <w:sz w:val="24"/>
          <w:szCs w:val="24"/>
        </w:rPr>
      </w:pPr>
      <w:r w:rsidRPr="00C8186D">
        <w:rPr>
          <w:b w:val="0"/>
          <w:bCs w:val="0"/>
          <w:sz w:val="24"/>
          <w:szCs w:val="24"/>
        </w:rPr>
        <w:t xml:space="preserve">Higher Education Statistical Agency. 2010, </w:t>
      </w:r>
      <w:r w:rsidRPr="00C8186D">
        <w:rPr>
          <w:b w:val="0"/>
          <w:sz w:val="24"/>
          <w:szCs w:val="24"/>
        </w:rPr>
        <w:t>Students in Higher Education Institutions</w:t>
      </w:r>
      <w:r w:rsidRPr="00C8186D">
        <w:rPr>
          <w:i/>
          <w:sz w:val="24"/>
          <w:szCs w:val="24"/>
        </w:rPr>
        <w:t>,</w:t>
      </w:r>
      <w:r w:rsidRPr="00C8186D">
        <w:rPr>
          <w:b w:val="0"/>
          <w:bCs w:val="0"/>
          <w:sz w:val="24"/>
          <w:szCs w:val="24"/>
        </w:rPr>
        <w:t xml:space="preserve"> HESA</w:t>
      </w:r>
      <w:r w:rsidRPr="00C8186D">
        <w:rPr>
          <w:b w:val="0"/>
          <w:sz w:val="24"/>
          <w:szCs w:val="24"/>
        </w:rPr>
        <w:t xml:space="preserve">, </w:t>
      </w:r>
      <w:r w:rsidRPr="00C8186D">
        <w:rPr>
          <w:b w:val="0"/>
          <w:bCs w:val="0"/>
          <w:sz w:val="24"/>
          <w:szCs w:val="24"/>
        </w:rPr>
        <w:t>Cheltenham</w:t>
      </w:r>
    </w:p>
    <w:p w:rsidR="00332945" w:rsidRPr="00C8186D" w:rsidRDefault="00332945" w:rsidP="00144533">
      <w:pPr>
        <w:pStyle w:val="Heading3"/>
        <w:spacing w:line="480" w:lineRule="auto"/>
        <w:ind w:left="720" w:hanging="720"/>
        <w:jc w:val="both"/>
        <w:rPr>
          <w:b w:val="0"/>
          <w:sz w:val="24"/>
          <w:szCs w:val="24"/>
          <w:lang w:eastAsia="en-GB"/>
        </w:rPr>
      </w:pPr>
      <w:r w:rsidRPr="00C8186D">
        <w:rPr>
          <w:b w:val="0"/>
          <w:sz w:val="24"/>
          <w:szCs w:val="24"/>
          <w:lang w:eastAsia="en-GB"/>
        </w:rPr>
        <w:t xml:space="preserve">Lauder, H., Brown, P., 2009. Economic globalisation, skill formation and the consequences for higher education’’, in: Apple, M.W. Ball, S. Gandin, L.A. (Eds.), </w:t>
      </w:r>
      <w:r w:rsidRPr="00C8186D">
        <w:rPr>
          <w:b w:val="0"/>
          <w:iCs/>
          <w:sz w:val="24"/>
          <w:szCs w:val="24"/>
          <w:lang w:eastAsia="en-GB"/>
        </w:rPr>
        <w:t>International</w:t>
      </w:r>
      <w:r w:rsidRPr="00C8186D">
        <w:rPr>
          <w:b w:val="0"/>
          <w:sz w:val="24"/>
          <w:szCs w:val="24"/>
          <w:lang w:eastAsia="en-GB"/>
        </w:rPr>
        <w:t xml:space="preserve"> </w:t>
      </w:r>
      <w:r w:rsidRPr="00C8186D">
        <w:rPr>
          <w:b w:val="0"/>
          <w:iCs/>
          <w:sz w:val="24"/>
          <w:szCs w:val="24"/>
          <w:lang w:eastAsia="en-GB"/>
        </w:rPr>
        <w:t>Handbook of the Sociology of Education</w:t>
      </w:r>
      <w:r w:rsidRPr="00C8186D">
        <w:rPr>
          <w:b w:val="0"/>
          <w:sz w:val="24"/>
          <w:szCs w:val="24"/>
          <w:lang w:eastAsia="en-GB"/>
        </w:rPr>
        <w:t>, Routledge, London</w:t>
      </w:r>
    </w:p>
    <w:p w:rsidR="00332945" w:rsidRPr="00C8186D" w:rsidRDefault="00131A3B" w:rsidP="00144533">
      <w:pPr>
        <w:pStyle w:val="Heading3"/>
        <w:spacing w:line="480" w:lineRule="auto"/>
        <w:ind w:left="720" w:hanging="720"/>
        <w:jc w:val="both"/>
        <w:rPr>
          <w:b w:val="0"/>
          <w:sz w:val="24"/>
          <w:szCs w:val="24"/>
        </w:rPr>
      </w:pPr>
      <w:r w:rsidRPr="00C8186D">
        <w:rPr>
          <w:b w:val="0"/>
          <w:sz w:val="24"/>
          <w:szCs w:val="24"/>
        </w:rPr>
        <w:t>Lenton, P. 2011. Overeducation across British regions,</w:t>
      </w:r>
      <w:r w:rsidR="00890360" w:rsidRPr="00C8186D">
        <w:rPr>
          <w:b w:val="0"/>
          <w:sz w:val="24"/>
          <w:szCs w:val="24"/>
        </w:rPr>
        <w:t xml:space="preserve"> Reg. Stud., 45</w:t>
      </w:r>
    </w:p>
    <w:p w:rsidR="00EB3F6F" w:rsidRPr="00C8186D" w:rsidRDefault="004D5DB9" w:rsidP="00144533">
      <w:pPr>
        <w:pStyle w:val="Heading3"/>
        <w:spacing w:line="480" w:lineRule="auto"/>
        <w:ind w:left="720" w:hanging="720"/>
        <w:jc w:val="both"/>
        <w:rPr>
          <w:b w:val="0"/>
          <w:bCs w:val="0"/>
          <w:sz w:val="24"/>
          <w:szCs w:val="24"/>
        </w:rPr>
      </w:pPr>
      <w:r w:rsidRPr="00C8186D">
        <w:rPr>
          <w:rStyle w:val="ft"/>
          <w:b w:val="0"/>
          <w:color w:val="000000"/>
          <w:sz w:val="24"/>
          <w:szCs w:val="24"/>
        </w:rPr>
        <w:t>McGui</w:t>
      </w:r>
      <w:r w:rsidR="00FF45BB" w:rsidRPr="00C8186D">
        <w:rPr>
          <w:rStyle w:val="ft"/>
          <w:b w:val="0"/>
          <w:color w:val="000000"/>
          <w:sz w:val="24"/>
          <w:szCs w:val="24"/>
        </w:rPr>
        <w:t>n</w:t>
      </w:r>
      <w:r w:rsidRPr="00C8186D">
        <w:rPr>
          <w:rStyle w:val="ft"/>
          <w:b w:val="0"/>
          <w:color w:val="000000"/>
          <w:sz w:val="24"/>
          <w:szCs w:val="24"/>
        </w:rPr>
        <w:t>ness</w:t>
      </w:r>
      <w:r w:rsidR="009477FB" w:rsidRPr="00C8186D">
        <w:rPr>
          <w:rStyle w:val="ft"/>
          <w:b w:val="0"/>
          <w:color w:val="000000"/>
          <w:sz w:val="24"/>
          <w:szCs w:val="24"/>
        </w:rPr>
        <w:t>, S., 2006</w:t>
      </w:r>
      <w:r w:rsidR="00131A3B" w:rsidRPr="00C8186D">
        <w:rPr>
          <w:rStyle w:val="ft"/>
          <w:b w:val="0"/>
          <w:color w:val="000000"/>
          <w:sz w:val="24"/>
          <w:szCs w:val="24"/>
        </w:rPr>
        <w:t>.</w:t>
      </w:r>
      <w:r w:rsidR="009477FB" w:rsidRPr="00C8186D">
        <w:rPr>
          <w:rStyle w:val="ft"/>
          <w:b w:val="0"/>
          <w:color w:val="000000"/>
          <w:sz w:val="24"/>
          <w:szCs w:val="24"/>
        </w:rPr>
        <w:t xml:space="preserve"> </w:t>
      </w:r>
      <w:r w:rsidR="009477FB" w:rsidRPr="00C8186D">
        <w:rPr>
          <w:rStyle w:val="Emphasis"/>
          <w:color w:val="000000"/>
          <w:sz w:val="24"/>
          <w:szCs w:val="24"/>
        </w:rPr>
        <w:t>Overeducation</w:t>
      </w:r>
      <w:r w:rsidR="00131A3B" w:rsidRPr="00C8186D">
        <w:rPr>
          <w:rStyle w:val="ft"/>
          <w:b w:val="0"/>
          <w:color w:val="000000"/>
          <w:sz w:val="24"/>
          <w:szCs w:val="24"/>
        </w:rPr>
        <w:t xml:space="preserve"> in the labour market</w:t>
      </w:r>
      <w:r w:rsidR="009477FB" w:rsidRPr="00C8186D">
        <w:rPr>
          <w:rStyle w:val="ft"/>
          <w:b w:val="0"/>
          <w:color w:val="000000"/>
          <w:sz w:val="24"/>
          <w:szCs w:val="24"/>
        </w:rPr>
        <w:t xml:space="preserve">, </w:t>
      </w:r>
      <w:r w:rsidR="009477FB" w:rsidRPr="00C8186D">
        <w:rPr>
          <w:rStyle w:val="Emphasis"/>
          <w:color w:val="000000"/>
          <w:sz w:val="24"/>
          <w:szCs w:val="24"/>
        </w:rPr>
        <w:t>J. Econ</w:t>
      </w:r>
      <w:r w:rsidR="00F719EB" w:rsidRPr="00C8186D">
        <w:rPr>
          <w:rStyle w:val="Emphasis"/>
          <w:color w:val="000000"/>
          <w:sz w:val="24"/>
          <w:szCs w:val="24"/>
        </w:rPr>
        <w:t>.</w:t>
      </w:r>
      <w:r w:rsidR="009477FB" w:rsidRPr="00C8186D">
        <w:rPr>
          <w:rStyle w:val="Emphasis"/>
          <w:color w:val="000000"/>
          <w:sz w:val="24"/>
          <w:szCs w:val="24"/>
        </w:rPr>
        <w:t xml:space="preserve"> Surveys</w:t>
      </w:r>
      <w:r w:rsidR="00F719EB" w:rsidRPr="00C8186D">
        <w:rPr>
          <w:rStyle w:val="ft"/>
          <w:b w:val="0"/>
          <w:color w:val="000000"/>
          <w:sz w:val="24"/>
          <w:szCs w:val="24"/>
        </w:rPr>
        <w:t>, 20, 387-418</w:t>
      </w:r>
    </w:p>
    <w:p w:rsidR="00566E32" w:rsidRDefault="00566E32" w:rsidP="00144533">
      <w:pPr>
        <w:spacing w:line="480" w:lineRule="auto"/>
        <w:jc w:val="center"/>
        <w:rPr>
          <w:lang w:val="en-US"/>
        </w:rPr>
      </w:pPr>
    </w:p>
    <w:p w:rsidR="00001B0B" w:rsidRDefault="00001B0B" w:rsidP="00144533">
      <w:pPr>
        <w:spacing w:line="480" w:lineRule="auto"/>
        <w:jc w:val="center"/>
        <w:rPr>
          <w:lang w:val="en-US"/>
        </w:rPr>
      </w:pPr>
    </w:p>
    <w:tbl>
      <w:tblPr>
        <w:tblW w:w="10430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3"/>
        <w:gridCol w:w="6946"/>
        <w:gridCol w:w="681"/>
      </w:tblGrid>
      <w:tr w:rsidR="00001B0B" w:rsidRPr="00264F79" w:rsidTr="00433FDE">
        <w:trPr>
          <w:trHeight w:val="315"/>
          <w:jc w:val="center"/>
        </w:trPr>
        <w:tc>
          <w:tcPr>
            <w:tcW w:w="10430" w:type="dxa"/>
            <w:gridSpan w:val="3"/>
            <w:shd w:val="clear" w:color="auto" w:fill="auto"/>
            <w:noWrap/>
            <w:vAlign w:val="bottom"/>
          </w:tcPr>
          <w:p w:rsidR="00001B0B" w:rsidRDefault="00001B0B" w:rsidP="0000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E"/>
              </w:rPr>
            </w:pPr>
          </w:p>
          <w:p w:rsidR="00001B0B" w:rsidRPr="00AC3704" w:rsidRDefault="00001B0B" w:rsidP="0000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E"/>
              </w:rPr>
              <w:t>Table 1</w:t>
            </w:r>
          </w:p>
          <w:p w:rsidR="00001B0B" w:rsidRPr="00AC3704" w:rsidRDefault="00001B0B" w:rsidP="0000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E"/>
              </w:rPr>
              <w:t xml:space="preserve">Variables Included in </w:t>
            </w:r>
            <w:proofErr w:type="spellStart"/>
            <w:r w:rsidRPr="00AC37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E"/>
              </w:rPr>
              <w:t>Logit</w:t>
            </w:r>
            <w:proofErr w:type="spellEnd"/>
            <w:r w:rsidRPr="00AC37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E"/>
              </w:rPr>
              <w:t xml:space="preserve"> Regressions </w:t>
            </w:r>
          </w:p>
          <w:p w:rsidR="00001B0B" w:rsidRPr="00264F79" w:rsidRDefault="00001B0B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E"/>
              </w:rPr>
            </w:pPr>
          </w:p>
        </w:tc>
      </w:tr>
      <w:tr w:rsidR="00CC5838" w:rsidRPr="00264F79" w:rsidTr="00C52831">
        <w:trPr>
          <w:trHeight w:val="315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264F79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E"/>
              </w:rPr>
            </w:pPr>
            <w:r w:rsidRPr="00264F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E"/>
              </w:rPr>
              <w:t xml:space="preserve"> Variable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CC5838" w:rsidRPr="00264F79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E"/>
              </w:rPr>
            </w:pPr>
            <w:r w:rsidRPr="00264F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E"/>
              </w:rPr>
              <w:t>Definition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CC5838" w:rsidRPr="00264F79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E"/>
              </w:rPr>
            </w:pPr>
            <w:r w:rsidRPr="00264F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E"/>
              </w:rPr>
              <w:t>%</w:t>
            </w:r>
          </w:p>
        </w:tc>
      </w:tr>
      <w:tr w:rsidR="00CC5838" w:rsidRPr="00AC3704" w:rsidTr="00C52831">
        <w:trPr>
          <w:trHeight w:val="315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E75719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</w:pPr>
            <w:r w:rsidRPr="00E75719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  <w:t>Employment:</w:t>
            </w: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CC5838" w:rsidRPr="00AC3704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CC5838" w:rsidRPr="00AC3704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GradJob(6)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Employed in a graduate-job 6 months after graduation=1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; Non-graduate job=0</w:t>
            </w: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 xml:space="preserve">   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CC5838" w:rsidRPr="00AC3704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63.1%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GradJob(42)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Employed in a graduate-job 42 months after graduation=1; Non-graduate job=0</w:t>
            </w: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 xml:space="preserve">  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77.1%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  <w:t>Gender: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Male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Gender: Male=1; Female=0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38.6%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  <w:t>Mode of Study: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Full-time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Studied on full-time basis=1; Studied on a part-time basis=0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84.4%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  <w:t>Disability Status: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Disabled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Disability status:  Disabled=1; Not disabled=0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5.4%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Disability missing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Disability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status missing=1;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Disability status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 not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 missing 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1.5%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  <w:t>Ethnicity: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Ethnicity n</w:t>
            </w: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on-white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Ethnicity: Non-white=1; Otherwise=0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10.8%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Ethnicity missing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Ethnicity  missing=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;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Ethnicity 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not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missing 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4.7%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  <w:t xml:space="preserve">Award </w:t>
            </w: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  <w:t>Classification</w:t>
            </w: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: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 xml:space="preserve">1st class 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Qualification obtained with “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Firs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t class honours”=1;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Otherwise=0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7.9%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2.1 class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Qualification obtained with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“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Second class, upper division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honours”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=1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;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Otherwise=0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38.3%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2.2 class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Qualification obtained with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“Second class, lower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division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honours”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(reference category)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27.0%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3rd class and below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Qualification obtained with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“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Third class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honours” or below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=1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;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Otherwise=0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12.1%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Other classification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Qualification obtained with “other” classification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=1; Otherwise=0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14.8%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  <w:t>Subject Studied</w:t>
            </w: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: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Science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Studied a science subject=1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;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 Otherwise=0</w:t>
            </w: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48.5%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 xml:space="preserve">Social Science 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Studied a social science subject=1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 Otherwise=0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25.2%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Arts and Humanities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Studied an a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 xml:space="preserve">rts and humanities subject </w:t>
            </w: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(reference category)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23.3%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Interdisciplinary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Interdisciplinary programme=1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;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 Otherwise=0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2.9%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  <w:t>Type of Institution Attended</w:t>
            </w: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: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Russell G</w:t>
            </w: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roup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Institution is a member of the “Russell Group” =1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;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Otherwise=0  (see text)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19.6%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Pre-1992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Institution was a university prior to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 1992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(reference category)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23.7%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 xml:space="preserve">Post-1992  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Institution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became a university after 1992=1;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 Otherwise=0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43.3%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lastRenderedPageBreak/>
              <w:t>Specialist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A specialist HEI institution=1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;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 Otherwise=0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13.3%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  <w:t>Age at Graduation: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Age at graduation &lt; 25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Age at graduation less than 25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years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 (reference category)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71.0%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Age at graduation 25-29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Age at graduation greater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than 24 but less than 30 years=1;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Otherwise=0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8.8%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Age at graduation 30+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Age at graduation greater than 30 years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=1;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Otherwise=0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20.2%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  <w:t xml:space="preserve">Place of </w:t>
            </w: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  <w:t>Domicile: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England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Place of domicile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England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(reference category)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82.4%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Northern Ireland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Place of domicile Northern Ireland=1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;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Otherwise=0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3.7%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 xml:space="preserve">Scotland 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Place of domicile Scotland=1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;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 Otherwise=0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8.9%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Wales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Place of domicile Wales=1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;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Otherwise=0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4.9%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u w:val="single"/>
                <w:lang w:eastAsia="en-IE"/>
              </w:rPr>
              <w:t>Place of Study: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England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Studied in England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(reference category)</w:t>
            </w:r>
          </w:p>
        </w:tc>
        <w:tc>
          <w:tcPr>
            <w:tcW w:w="681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81.6%</w:t>
            </w:r>
          </w:p>
        </w:tc>
      </w:tr>
      <w:tr w:rsidR="00CC5838" w:rsidRPr="00A70713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Northern Ireland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Studied in Northern Ireland=1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;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Otherwise=0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CC5838" w:rsidRPr="00A70713" w:rsidRDefault="00CC5838" w:rsidP="00C52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713">
              <w:rPr>
                <w:rFonts w:ascii="Times New Roman" w:hAnsi="Times New Roman"/>
                <w:color w:val="000000"/>
                <w:sz w:val="18"/>
                <w:szCs w:val="18"/>
              </w:rPr>
              <w:t>3.0%</w:t>
            </w:r>
          </w:p>
        </w:tc>
      </w:tr>
      <w:tr w:rsidR="00CC5838" w:rsidRPr="00A70713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 xml:space="preserve">Scotland 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Studied in Scotland=1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;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Otherwise=0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CC5838" w:rsidRPr="00A70713" w:rsidRDefault="00CC5838" w:rsidP="00C52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713">
              <w:rPr>
                <w:rFonts w:ascii="Times New Roman" w:hAnsi="Times New Roman"/>
                <w:color w:val="000000"/>
                <w:sz w:val="18"/>
                <w:szCs w:val="18"/>
              </w:rPr>
              <w:t>9.6%</w:t>
            </w:r>
          </w:p>
        </w:tc>
      </w:tr>
      <w:tr w:rsidR="00CC5838" w:rsidRPr="00A70713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CC5838" w:rsidRPr="00AC3704" w:rsidRDefault="00CC5838" w:rsidP="00CC58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 w:rsidRPr="00AC3704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Wales</w:t>
            </w:r>
          </w:p>
        </w:tc>
        <w:tc>
          <w:tcPr>
            <w:tcW w:w="6946" w:type="dxa"/>
            <w:shd w:val="clear" w:color="auto" w:fill="auto"/>
            <w:noWrap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Studied in Wales=1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 xml:space="preserve">; </w:t>
            </w:r>
            <w:r w:rsidRPr="00AC3704"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  <w:t>Otherwise=0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CC5838" w:rsidRPr="00A70713" w:rsidRDefault="00CC5838" w:rsidP="00C528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713">
              <w:rPr>
                <w:rFonts w:ascii="Times New Roman" w:hAnsi="Times New Roman"/>
                <w:color w:val="000000"/>
                <w:sz w:val="18"/>
                <w:szCs w:val="18"/>
              </w:rPr>
              <w:t>5.8%</w:t>
            </w: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:rsidR="00CC5838" w:rsidRPr="00AC3704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</w:p>
        </w:tc>
        <w:tc>
          <w:tcPr>
            <w:tcW w:w="6946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</w:tr>
      <w:tr w:rsidR="00CC5838" w:rsidRPr="00AC3704" w:rsidTr="00C52831">
        <w:trPr>
          <w:trHeight w:val="438"/>
          <w:jc w:val="center"/>
        </w:trPr>
        <w:tc>
          <w:tcPr>
            <w:tcW w:w="10430" w:type="dxa"/>
            <w:gridSpan w:val="3"/>
            <w:shd w:val="clear" w:color="auto" w:fill="auto"/>
            <w:noWrap/>
            <w:vAlign w:val="bottom"/>
          </w:tcPr>
          <w:p w:rsidR="00CC5838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IE"/>
              </w:rPr>
              <w:t>Notes:  Sample size is 10,415. Estimates are weighted to reflect population totals</w:t>
            </w:r>
          </w:p>
          <w:p w:rsidR="00CC5838" w:rsidRPr="00AC3704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IE"/>
              </w:rPr>
            </w:pPr>
          </w:p>
        </w:tc>
      </w:tr>
    </w:tbl>
    <w:p w:rsidR="00CC5838" w:rsidRDefault="00CC5838" w:rsidP="001B7706">
      <w:pPr>
        <w:jc w:val="center"/>
        <w:rPr>
          <w:lang w:val="en-US"/>
        </w:rPr>
      </w:pPr>
    </w:p>
    <w:p w:rsidR="00CC5838" w:rsidRDefault="00CC5838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12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9"/>
        <w:gridCol w:w="1457"/>
        <w:gridCol w:w="1426"/>
        <w:gridCol w:w="1426"/>
        <w:gridCol w:w="1552"/>
        <w:gridCol w:w="1552"/>
      </w:tblGrid>
      <w:tr w:rsidR="00CC5838" w:rsidRPr="00C52347" w:rsidTr="00C52831">
        <w:trPr>
          <w:trHeight w:val="315"/>
        </w:trPr>
        <w:tc>
          <w:tcPr>
            <w:tcW w:w="10122" w:type="dxa"/>
            <w:gridSpan w:val="6"/>
            <w:shd w:val="clear" w:color="auto" w:fill="auto"/>
            <w:noWrap/>
            <w:vAlign w:val="bottom"/>
          </w:tcPr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E" w:eastAsia="en-IE"/>
              </w:rPr>
            </w:pPr>
          </w:p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val="en-IE" w:eastAsia="en-IE"/>
              </w:rPr>
              <w:t xml:space="preserve">Table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IE" w:eastAsia="en-IE"/>
              </w:rPr>
              <w:t>2</w:t>
            </w:r>
          </w:p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proofErr w:type="spellStart"/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val="en-IE" w:eastAsia="en-IE"/>
              </w:rPr>
              <w:t>Logit</w:t>
            </w:r>
            <w:proofErr w:type="spellEnd"/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val="en-IE" w:eastAsia="en-IE"/>
              </w:rPr>
              <w:t xml:space="preserve"> Regression Estimates of the Probability of Being in a Graduate Job</w:t>
            </w:r>
          </w:p>
          <w:p w:rsidR="00CC5838" w:rsidRPr="00C52347" w:rsidRDefault="00292195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E" w:eastAsia="en-IE"/>
              </w:rPr>
              <w:t>6</w:t>
            </w:r>
            <w:r w:rsidR="00CC5838" w:rsidRPr="00C52347">
              <w:rPr>
                <w:rFonts w:ascii="Times New Roman" w:eastAsia="Times New Roman" w:hAnsi="Times New Roman"/>
                <w:b/>
                <w:bCs/>
                <w:color w:val="000000"/>
                <w:lang w:val="en-IE" w:eastAsia="en-IE"/>
              </w:rPr>
              <w:t xml:space="preserve"> Months and 42 Months After Graduation</w:t>
            </w:r>
          </w:p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val="en-IE" w:eastAsia="en-IE"/>
              </w:rPr>
              <w:t xml:space="preserve">UK-domiciled students  </w:t>
            </w:r>
          </w:p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E"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val="en-IE" w:eastAsia="en-IE"/>
              </w:rPr>
              <w:t>2002/03 Undergraduate Graduate Cohort</w:t>
            </w:r>
          </w:p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E" w:eastAsia="en-IE"/>
              </w:rPr>
            </w:pP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(1)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 xml:space="preserve"> (2)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 xml:space="preserve"> (3)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(4)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(5)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Dependent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GradJob(6)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GradJob(42)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GradJob(42)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GradJob(42)</w:t>
            </w:r>
          </w:p>
        </w:tc>
        <w:tc>
          <w:tcPr>
            <w:tcW w:w="1552" w:type="dxa"/>
            <w:vAlign w:val="bottom"/>
          </w:tcPr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GradJob(42)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 xml:space="preserve"> Sample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 xml:space="preserve">All 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All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All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GradJob(6)=0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GradJob(6)=1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Male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-0.222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-0.165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-0.112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0.090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-0.244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[4.6]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[2.0]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[1.3]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[0.7]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[1.9]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Full-time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0.129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0.323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0.388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-0.029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0.681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[1.6]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[2.4]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[2.7]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[0.1]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[3.3]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Disabled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-0.128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-0.182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-0.167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-0.029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-0.420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[1.3]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[1.1]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[0.9]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[0.1]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[1.8]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Disability missing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0.228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0.029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0.071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0.071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0.079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[1.2]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[0.1]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[0.2]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[0.1]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[0.2]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Ethnicity non-white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-0.441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-0.092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-0.066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-0.054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-0.008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[7.7]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[1.2]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[0.8]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[0.5]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[0.1]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Ethnicity missing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-0.052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-0.159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-0.081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-0.160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0.059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[0.4]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[0.8]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[0.4]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[0.6]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[0.2]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 xml:space="preserve">1st class 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0.754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0.483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0.286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0.626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0.019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[7.3]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[2.7]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[1.5]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[2.1]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[0.1]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2.1 class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0.389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0.198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0.083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0.106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0.077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[7.0]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[2.0]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[0.8]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[0.8]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[0.5]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3rd class and below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0.446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-0.123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-0.259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-0.375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-0.195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[5.5]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[0.9]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[1.8]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[1.9]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[0.9]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Other classification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0.241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0.017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-0.117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-0.442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0.030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[3.1]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[0.1]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[0.8]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[2.1]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[0.1]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 xml:space="preserve">Science 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0.657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0.669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0.506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0.086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0.959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[10.7]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[6.2]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[4.5]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[0.6]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[5.8]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Social Science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-0.406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-0.027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0.035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0.032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0.080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[6.3]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[0.2]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[0.3]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[0.2]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[0.5]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Interdisciplinary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-0.468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-0.002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0.067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-0.130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0.555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[2.8]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[0.0]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[0.3]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[0.3]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[1.6]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Russell group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0.145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0.429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0.398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0.511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0.245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[2.0]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[3.3]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[2.9]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[2.6]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[1.3]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 xml:space="preserve">Post-1992 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-0.258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-0.197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-0.122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-0.194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0.061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[4.1]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[1.9]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[1.1]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[1.2]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[0.4]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Specialist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-0.040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-0.109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-0.050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-0.144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0.189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[0.5]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[0.8]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[0.4]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[0.7]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[0.9]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lastRenderedPageBreak/>
              <w:t>Age at graduation 25-29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0.690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0.270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0.078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-0.401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0.462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[8.0]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[1.8]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[0.5]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[1.7]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[2.0]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Age at graduation 30+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1.401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0.756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0.379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-0.261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0.697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[18.3]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[5.9]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[2.8]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[1.2]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[3.6]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E"/>
              </w:rPr>
              <w:t>Domiciled in Northern Ireland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0.247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0.234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0.081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0.396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-0.191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[1.5]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[1.2]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[0.4]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[1.4]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[0.7]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 xml:space="preserve">Domiciled in Scotland 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-0.034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0.040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0.051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0.135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0.051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[0.2]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[0.2]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[0.3]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[0.5]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[0.2]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Domiciled in Wales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-0.194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0.097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0.106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0.031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0.188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[2.0]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[0.9]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[0.9]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[0.2]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[1.1]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E"/>
              </w:rPr>
              <w:t>Studied in Northern Ireland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-0.569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-0.452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-0.334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-0.865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0.240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[3.2]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[2.2]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[1.5]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[2.7]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[0.8]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 xml:space="preserve"> Studied in Scotland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-0.452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0.113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0.145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-0.067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0.317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[3.3]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[0.6]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[0.7]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[0.2]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[1.2]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 xml:space="preserve"> Studied in Wales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-0.347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-0.224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-0.192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-0.172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-0.158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[3.6]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[1.9]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[1.6]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[1.0]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[0.9]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Graduate Job (6 months)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--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--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1.346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--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--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--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--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[15.1]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--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--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Constant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0.276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0.521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-0.101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0.492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0.608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[2.3]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[2.6]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[0.5]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[1.6]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[2.0]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Log likelihood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-5,834.8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-5,377.8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-5,034.2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-2,150.9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-2,647.3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Pseudo R</w:t>
            </w: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en-IE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10.4%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4.7%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10.2%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3.2%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4.5%</w:t>
            </w:r>
          </w:p>
        </w:tc>
      </w:tr>
      <w:tr w:rsidR="00CC5838" w:rsidRPr="00C52347" w:rsidTr="00C52831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b/>
                <w:bCs/>
                <w:color w:val="000000"/>
                <w:lang w:eastAsia="en-IE"/>
              </w:rPr>
              <w:t>N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10,415</w:t>
            </w:r>
          </w:p>
        </w:tc>
        <w:tc>
          <w:tcPr>
            <w:tcW w:w="1426" w:type="dxa"/>
            <w:shd w:val="clear" w:color="auto" w:fill="auto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10,415</w:t>
            </w:r>
          </w:p>
        </w:tc>
        <w:tc>
          <w:tcPr>
            <w:tcW w:w="1426" w:type="dxa"/>
            <w:shd w:val="clear" w:color="auto" w:fill="auto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10,415</w:t>
            </w:r>
          </w:p>
        </w:tc>
        <w:tc>
          <w:tcPr>
            <w:tcW w:w="1552" w:type="dxa"/>
            <w:shd w:val="clear" w:color="auto" w:fill="auto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3,311</w:t>
            </w:r>
          </w:p>
        </w:tc>
        <w:tc>
          <w:tcPr>
            <w:tcW w:w="1552" w:type="dxa"/>
          </w:tcPr>
          <w:p w:rsidR="00CC5838" w:rsidRPr="00C52347" w:rsidRDefault="00CC5838" w:rsidP="00C5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IE"/>
              </w:rPr>
            </w:pPr>
            <w:r w:rsidRPr="00C52347">
              <w:rPr>
                <w:rFonts w:ascii="Times New Roman" w:hAnsi="Times New Roman"/>
                <w:color w:val="000000"/>
                <w:lang w:val="en-IE"/>
              </w:rPr>
              <w:t>7,104</w:t>
            </w:r>
          </w:p>
        </w:tc>
      </w:tr>
      <w:tr w:rsidR="00CC5838" w:rsidRPr="00C52347" w:rsidTr="00C52831">
        <w:trPr>
          <w:trHeight w:val="360"/>
        </w:trPr>
        <w:tc>
          <w:tcPr>
            <w:tcW w:w="10122" w:type="dxa"/>
            <w:gridSpan w:val="6"/>
            <w:shd w:val="clear" w:color="auto" w:fill="auto"/>
            <w:noWrap/>
            <w:vAlign w:val="bottom"/>
            <w:hideMark/>
          </w:tcPr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lang w:val="en-IE" w:eastAsia="en-IE"/>
              </w:rPr>
            </w:pPr>
          </w:p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lang w:val="en-IE" w:eastAsia="en-IE"/>
              </w:rPr>
              <w:t>Notes: Ratio of coefficient to its standard error in parentheses</w:t>
            </w:r>
            <w:r>
              <w:rPr>
                <w:rFonts w:ascii="Times New Roman" w:eastAsia="Times New Roman" w:hAnsi="Times New Roman"/>
                <w:lang w:val="en-IE" w:eastAsia="en-IE"/>
              </w:rPr>
              <w:t>. Regression</w:t>
            </w:r>
            <w:r w:rsidR="008B24D2">
              <w:rPr>
                <w:rFonts w:ascii="Times New Roman" w:eastAsia="Times New Roman" w:hAnsi="Times New Roman"/>
                <w:lang w:val="en-IE" w:eastAsia="en-IE"/>
              </w:rPr>
              <w:t>s</w:t>
            </w:r>
            <w:r>
              <w:rPr>
                <w:rFonts w:ascii="Times New Roman" w:eastAsia="Times New Roman" w:hAnsi="Times New Roman"/>
                <w:lang w:val="en-IE" w:eastAsia="en-IE"/>
              </w:rPr>
              <w:t xml:space="preserve"> are weighted.</w:t>
            </w:r>
          </w:p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lang w:eastAsia="en-IE"/>
              </w:rPr>
            </w:pPr>
            <w:r w:rsidRPr="00C52347">
              <w:rPr>
                <w:rFonts w:ascii="Times New Roman" w:eastAsia="Times New Roman" w:hAnsi="Times New Roman"/>
                <w:lang w:val="en-IE" w:eastAsia="en-IE"/>
              </w:rPr>
              <w:t xml:space="preserve"> </w:t>
            </w:r>
          </w:p>
          <w:p w:rsidR="00CC5838" w:rsidRPr="00C52347" w:rsidRDefault="00CC5838" w:rsidP="00C52831">
            <w:pPr>
              <w:spacing w:after="0" w:line="240" w:lineRule="auto"/>
              <w:rPr>
                <w:rFonts w:ascii="Times New Roman" w:eastAsia="Times New Roman" w:hAnsi="Times New Roman"/>
                <w:lang w:eastAsia="en-IE"/>
              </w:rPr>
            </w:pPr>
          </w:p>
        </w:tc>
      </w:tr>
    </w:tbl>
    <w:p w:rsidR="00CC5838" w:rsidRPr="00C52347" w:rsidRDefault="00CC5838" w:rsidP="00CC5838">
      <w:pPr>
        <w:spacing w:after="0" w:line="240" w:lineRule="auto"/>
        <w:rPr>
          <w:rFonts w:ascii="Times New Roman" w:hAnsi="Times New Roman"/>
        </w:rPr>
      </w:pPr>
    </w:p>
    <w:p w:rsidR="00CC5838" w:rsidRPr="00C52347" w:rsidRDefault="00CC5838" w:rsidP="00CC5838">
      <w:pPr>
        <w:spacing w:after="0" w:line="240" w:lineRule="auto"/>
        <w:rPr>
          <w:rFonts w:ascii="Times New Roman" w:hAnsi="Times New Roman"/>
        </w:rPr>
      </w:pPr>
    </w:p>
    <w:p w:rsidR="00CC5838" w:rsidRPr="00C52347" w:rsidRDefault="00CC5838" w:rsidP="00CC5838">
      <w:pPr>
        <w:spacing w:after="0" w:line="240" w:lineRule="auto"/>
        <w:rPr>
          <w:rFonts w:ascii="Times New Roman" w:hAnsi="Times New Roman"/>
        </w:rPr>
      </w:pPr>
    </w:p>
    <w:p w:rsidR="00CC5838" w:rsidRPr="00C52347" w:rsidRDefault="00CC5838" w:rsidP="00CC5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838" w:rsidRPr="00C52347" w:rsidRDefault="00CC5838" w:rsidP="00CC5838">
      <w:pPr>
        <w:spacing w:after="0" w:line="240" w:lineRule="auto"/>
        <w:rPr>
          <w:rFonts w:ascii="Times New Roman" w:eastAsia="Times New Roman" w:hAnsi="Times New Roman"/>
          <w:lang w:val="en-IE" w:eastAsia="en-IE"/>
        </w:rPr>
      </w:pPr>
    </w:p>
    <w:p w:rsidR="009477FB" w:rsidRPr="00C24167" w:rsidRDefault="009477FB" w:rsidP="00C24167">
      <w:pPr>
        <w:rPr>
          <w:lang w:val="en-US"/>
        </w:rPr>
      </w:pPr>
    </w:p>
    <w:sectPr w:rsidR="009477FB" w:rsidRPr="00C24167" w:rsidSect="00794AD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B8" w:rsidRDefault="004E14B8" w:rsidP="00437FBE">
      <w:pPr>
        <w:spacing w:after="0" w:line="240" w:lineRule="auto"/>
      </w:pPr>
      <w:r>
        <w:separator/>
      </w:r>
    </w:p>
  </w:endnote>
  <w:endnote w:type="continuationSeparator" w:id="0">
    <w:p w:rsidR="004E14B8" w:rsidRDefault="004E14B8" w:rsidP="0043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749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F5B" w:rsidRDefault="00C24167">
        <w:pPr>
          <w:pStyle w:val="Footer"/>
          <w:jc w:val="center"/>
        </w:pPr>
        <w:r>
          <w:t xml:space="preserve"> </w:t>
        </w:r>
      </w:p>
    </w:sdtContent>
  </w:sdt>
  <w:p w:rsidR="003C0F5B" w:rsidRDefault="003C0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B8" w:rsidRDefault="004E14B8" w:rsidP="00437FBE">
      <w:pPr>
        <w:spacing w:after="0" w:line="240" w:lineRule="auto"/>
      </w:pPr>
      <w:r>
        <w:separator/>
      </w:r>
    </w:p>
  </w:footnote>
  <w:footnote w:type="continuationSeparator" w:id="0">
    <w:p w:rsidR="004E14B8" w:rsidRDefault="004E14B8" w:rsidP="0043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7118"/>
    <w:multiLevelType w:val="hybridMultilevel"/>
    <w:tmpl w:val="0542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B5220"/>
    <w:multiLevelType w:val="hybridMultilevel"/>
    <w:tmpl w:val="DCCA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907"/>
    <w:rsid w:val="00001735"/>
    <w:rsid w:val="00001B0B"/>
    <w:rsid w:val="00004BD3"/>
    <w:rsid w:val="0001552F"/>
    <w:rsid w:val="00047E43"/>
    <w:rsid w:val="000A7C55"/>
    <w:rsid w:val="000D69FF"/>
    <w:rsid w:val="000E5A28"/>
    <w:rsid w:val="00103CB3"/>
    <w:rsid w:val="00131A3B"/>
    <w:rsid w:val="0014364C"/>
    <w:rsid w:val="00144533"/>
    <w:rsid w:val="00154566"/>
    <w:rsid w:val="001B7706"/>
    <w:rsid w:val="001E7EEF"/>
    <w:rsid w:val="0021319B"/>
    <w:rsid w:val="00276267"/>
    <w:rsid w:val="00292195"/>
    <w:rsid w:val="00293498"/>
    <w:rsid w:val="002C3EE4"/>
    <w:rsid w:val="00326A37"/>
    <w:rsid w:val="00332945"/>
    <w:rsid w:val="0033303F"/>
    <w:rsid w:val="00366BD2"/>
    <w:rsid w:val="00372C50"/>
    <w:rsid w:val="003A00EE"/>
    <w:rsid w:val="003B294B"/>
    <w:rsid w:val="003B68F0"/>
    <w:rsid w:val="003C0F5B"/>
    <w:rsid w:val="003D6432"/>
    <w:rsid w:val="003D6907"/>
    <w:rsid w:val="003F4C85"/>
    <w:rsid w:val="00437ED0"/>
    <w:rsid w:val="00437FBE"/>
    <w:rsid w:val="00440A99"/>
    <w:rsid w:val="0044526F"/>
    <w:rsid w:val="00476E65"/>
    <w:rsid w:val="00491E75"/>
    <w:rsid w:val="00493BC9"/>
    <w:rsid w:val="004B7BDE"/>
    <w:rsid w:val="004D5DB9"/>
    <w:rsid w:val="004D7B5A"/>
    <w:rsid w:val="004E14B8"/>
    <w:rsid w:val="004F7529"/>
    <w:rsid w:val="0051216F"/>
    <w:rsid w:val="00566E32"/>
    <w:rsid w:val="005777F5"/>
    <w:rsid w:val="005A73B7"/>
    <w:rsid w:val="005B2DD8"/>
    <w:rsid w:val="0061223E"/>
    <w:rsid w:val="0062618E"/>
    <w:rsid w:val="00670D03"/>
    <w:rsid w:val="006C2090"/>
    <w:rsid w:val="00724E6C"/>
    <w:rsid w:val="00756A92"/>
    <w:rsid w:val="00760583"/>
    <w:rsid w:val="00794ADC"/>
    <w:rsid w:val="007A3C69"/>
    <w:rsid w:val="007D14A6"/>
    <w:rsid w:val="007E0DEF"/>
    <w:rsid w:val="007E14F1"/>
    <w:rsid w:val="008105C2"/>
    <w:rsid w:val="008772CA"/>
    <w:rsid w:val="00881E80"/>
    <w:rsid w:val="00886633"/>
    <w:rsid w:val="00890360"/>
    <w:rsid w:val="008A3F31"/>
    <w:rsid w:val="008B24D2"/>
    <w:rsid w:val="008D651F"/>
    <w:rsid w:val="00935E03"/>
    <w:rsid w:val="009477FB"/>
    <w:rsid w:val="009707FD"/>
    <w:rsid w:val="00974DED"/>
    <w:rsid w:val="009D271C"/>
    <w:rsid w:val="00A1030A"/>
    <w:rsid w:val="00A235F4"/>
    <w:rsid w:val="00A40009"/>
    <w:rsid w:val="00A51918"/>
    <w:rsid w:val="00A852B5"/>
    <w:rsid w:val="00A95AE8"/>
    <w:rsid w:val="00AA17AC"/>
    <w:rsid w:val="00AE2A23"/>
    <w:rsid w:val="00B03CE5"/>
    <w:rsid w:val="00B4180D"/>
    <w:rsid w:val="00B83E33"/>
    <w:rsid w:val="00C24167"/>
    <w:rsid w:val="00C52831"/>
    <w:rsid w:val="00C74D6B"/>
    <w:rsid w:val="00C8186D"/>
    <w:rsid w:val="00CA6816"/>
    <w:rsid w:val="00CB219F"/>
    <w:rsid w:val="00CC5838"/>
    <w:rsid w:val="00CF1DF6"/>
    <w:rsid w:val="00CF50D7"/>
    <w:rsid w:val="00D44599"/>
    <w:rsid w:val="00D94575"/>
    <w:rsid w:val="00DA65C8"/>
    <w:rsid w:val="00DA7E81"/>
    <w:rsid w:val="00DC7945"/>
    <w:rsid w:val="00DF788B"/>
    <w:rsid w:val="00E12DE0"/>
    <w:rsid w:val="00E27B40"/>
    <w:rsid w:val="00E70399"/>
    <w:rsid w:val="00E70B68"/>
    <w:rsid w:val="00E96CD8"/>
    <w:rsid w:val="00EB3F6F"/>
    <w:rsid w:val="00EB5A39"/>
    <w:rsid w:val="00F04407"/>
    <w:rsid w:val="00F13369"/>
    <w:rsid w:val="00F2368C"/>
    <w:rsid w:val="00F2651E"/>
    <w:rsid w:val="00F37BE1"/>
    <w:rsid w:val="00F719EB"/>
    <w:rsid w:val="00F862D0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C"/>
  </w:style>
  <w:style w:type="paragraph" w:styleId="Heading3">
    <w:name w:val="heading 3"/>
    <w:basedOn w:val="Normal"/>
    <w:next w:val="Normal"/>
    <w:link w:val="Heading3Char"/>
    <w:qFormat/>
    <w:rsid w:val="009477FB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90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477FB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9477FB"/>
    <w:rPr>
      <w:b/>
      <w:bCs/>
      <w:i w:val="0"/>
      <w:iCs w:val="0"/>
    </w:rPr>
  </w:style>
  <w:style w:type="character" w:customStyle="1" w:styleId="ft">
    <w:name w:val="ft"/>
    <w:basedOn w:val="DefaultParagraphFont"/>
    <w:rsid w:val="009477FB"/>
  </w:style>
  <w:style w:type="paragraph" w:styleId="NormalWeb">
    <w:name w:val="Normal (Web)"/>
    <w:basedOn w:val="Normal"/>
    <w:uiPriority w:val="99"/>
    <w:unhideWhenUsed/>
    <w:rsid w:val="00FF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7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FBE"/>
  </w:style>
  <w:style w:type="paragraph" w:styleId="Footer">
    <w:name w:val="footer"/>
    <w:basedOn w:val="Normal"/>
    <w:link w:val="FooterChar"/>
    <w:uiPriority w:val="99"/>
    <w:unhideWhenUsed/>
    <w:rsid w:val="00437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FBE"/>
  </w:style>
  <w:style w:type="table" w:styleId="TableGrid">
    <w:name w:val="Table Grid"/>
    <w:basedOn w:val="TableNormal"/>
    <w:uiPriority w:val="59"/>
    <w:rsid w:val="0067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next w:val="BodyText"/>
    <w:autoRedefine/>
    <w:qFormat/>
    <w:rsid w:val="00F862D0"/>
    <w:pPr>
      <w:spacing w:before="240" w:after="24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862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62D0"/>
  </w:style>
  <w:style w:type="paragraph" w:styleId="BalloonText">
    <w:name w:val="Balloon Text"/>
    <w:basedOn w:val="Normal"/>
    <w:link w:val="BalloonTextChar"/>
    <w:uiPriority w:val="99"/>
    <w:semiHidden/>
    <w:unhideWhenUsed/>
    <w:rsid w:val="0037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838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12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DE0"/>
    <w:rPr>
      <w:b/>
      <w:bCs/>
      <w:sz w:val="20"/>
      <w:szCs w:val="20"/>
    </w:rPr>
  </w:style>
  <w:style w:type="character" w:customStyle="1" w:styleId="fieldinfoemph">
    <w:name w:val="fieldinfoemph"/>
    <w:basedOn w:val="DefaultParagraphFont"/>
    <w:rsid w:val="003C0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477FB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90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477FB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9477FB"/>
    <w:rPr>
      <w:b/>
      <w:bCs/>
      <w:i w:val="0"/>
      <w:iCs w:val="0"/>
    </w:rPr>
  </w:style>
  <w:style w:type="character" w:customStyle="1" w:styleId="ft">
    <w:name w:val="ft"/>
    <w:basedOn w:val="DefaultParagraphFont"/>
    <w:rsid w:val="009477FB"/>
  </w:style>
  <w:style w:type="paragraph" w:styleId="NormalWeb">
    <w:name w:val="Normal (Web)"/>
    <w:basedOn w:val="Normal"/>
    <w:uiPriority w:val="99"/>
    <w:unhideWhenUsed/>
    <w:rsid w:val="00FF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7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FBE"/>
  </w:style>
  <w:style w:type="paragraph" w:styleId="Footer">
    <w:name w:val="footer"/>
    <w:basedOn w:val="Normal"/>
    <w:link w:val="FooterChar"/>
    <w:uiPriority w:val="99"/>
    <w:unhideWhenUsed/>
    <w:rsid w:val="00437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FBE"/>
  </w:style>
  <w:style w:type="table" w:styleId="TableGrid">
    <w:name w:val="Table Grid"/>
    <w:basedOn w:val="TableNormal"/>
    <w:uiPriority w:val="59"/>
    <w:rsid w:val="0067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next w:val="BodyText"/>
    <w:autoRedefine/>
    <w:qFormat/>
    <w:rsid w:val="00F862D0"/>
    <w:pPr>
      <w:spacing w:before="240" w:after="24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862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62D0"/>
  </w:style>
  <w:style w:type="paragraph" w:styleId="BalloonText">
    <w:name w:val="Balloon Text"/>
    <w:basedOn w:val="Normal"/>
    <w:link w:val="BalloonTextChar"/>
    <w:uiPriority w:val="99"/>
    <w:semiHidden/>
    <w:unhideWhenUsed/>
    <w:rsid w:val="0037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8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4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8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PowerPoint_Presentation1.ppt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B209-D3EF-4A16-8B3D-1F8D0270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Wright</dc:creator>
  <cp:lastModifiedBy>Authorised User</cp:lastModifiedBy>
  <cp:revision>2</cp:revision>
  <cp:lastPrinted>2011-11-24T10:54:00Z</cp:lastPrinted>
  <dcterms:created xsi:type="dcterms:W3CDTF">2011-11-24T15:56:00Z</dcterms:created>
  <dcterms:modified xsi:type="dcterms:W3CDTF">2011-11-24T15:56:00Z</dcterms:modified>
</cp:coreProperties>
</file>